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2E" w:rsidRDefault="00A93A2E">
      <w:pPr>
        <w:pStyle w:val="Heading1"/>
        <w:spacing w:before="79"/>
        <w:ind w:left="100" w:firstLine="0"/>
        <w:rPr>
          <w:ins w:id="0" w:author="Tom Jennings" w:date="2018-10-18T16:40:00Z"/>
        </w:rPr>
      </w:pPr>
    </w:p>
    <w:p w:rsidR="00A93A2E" w:rsidRDefault="00A93A2E">
      <w:pPr>
        <w:pStyle w:val="Heading1"/>
        <w:spacing w:before="79"/>
        <w:ind w:left="100" w:firstLine="0"/>
        <w:rPr>
          <w:ins w:id="1" w:author="Tom Jennings" w:date="2018-10-18T16:41:00Z"/>
        </w:rPr>
      </w:pPr>
      <w:ins w:id="2" w:author="Tom Jennings" w:date="2018-10-18T16:40:00Z">
        <w:r>
          <w:t>DRAFT REVISIONS</w:t>
        </w:r>
      </w:ins>
      <w:ins w:id="3" w:author="Tom Jennings" w:date="2018-10-18T16:41:00Z">
        <w:r>
          <w:t xml:space="preserve"> – 10/18/2019</w:t>
        </w:r>
      </w:ins>
    </w:p>
    <w:p w:rsidR="00A93A2E" w:rsidRDefault="00A93A2E">
      <w:pPr>
        <w:pStyle w:val="Heading1"/>
        <w:spacing w:before="79"/>
        <w:ind w:left="100" w:firstLine="0"/>
        <w:rPr>
          <w:ins w:id="4" w:author="Tom Jennings" w:date="2018-10-18T16:40:00Z"/>
        </w:rPr>
      </w:pPr>
    </w:p>
    <w:p w:rsidR="007E7B3A" w:rsidRDefault="000E348E">
      <w:pPr>
        <w:pStyle w:val="Heading1"/>
        <w:spacing w:before="79"/>
        <w:ind w:left="100" w:firstLine="0"/>
      </w:pPr>
      <w:r>
        <w:t>Florida State University Policy 8-2</w:t>
      </w:r>
    </w:p>
    <w:p w:rsidR="007E7B3A" w:rsidRDefault="007E7B3A">
      <w:pPr>
        <w:pStyle w:val="BodyText"/>
        <w:spacing w:before="8"/>
        <w:rPr>
          <w:b/>
          <w:sz w:val="30"/>
        </w:rPr>
      </w:pPr>
    </w:p>
    <w:p w:rsidR="007E7B3A" w:rsidRDefault="000E348E">
      <w:pPr>
        <w:tabs>
          <w:tab w:val="left" w:pos="2980"/>
        </w:tabs>
        <w:ind w:left="100"/>
        <w:rPr>
          <w:sz w:val="24"/>
        </w:rPr>
      </w:pPr>
      <w:r>
        <w:rPr>
          <w:sz w:val="24"/>
        </w:rPr>
        <w:t>TITLE</w:t>
      </w:r>
      <w:r>
        <w:rPr>
          <w:spacing w:val="-2"/>
          <w:sz w:val="24"/>
        </w:rPr>
        <w:t xml:space="preserve"> </w:t>
      </w:r>
      <w:r>
        <w:rPr>
          <w:sz w:val="24"/>
        </w:rPr>
        <w:t>OF</w:t>
      </w:r>
      <w:r>
        <w:rPr>
          <w:spacing w:val="-4"/>
          <w:sz w:val="24"/>
        </w:rPr>
        <w:t xml:space="preserve"> </w:t>
      </w:r>
      <w:r>
        <w:rPr>
          <w:sz w:val="24"/>
        </w:rPr>
        <w:t>POLICY:</w:t>
      </w:r>
      <w:r>
        <w:rPr>
          <w:sz w:val="24"/>
        </w:rPr>
        <w:tab/>
        <w:t>NAMING</w:t>
      </w:r>
      <w:r>
        <w:rPr>
          <w:spacing w:val="-9"/>
          <w:sz w:val="24"/>
        </w:rPr>
        <w:t xml:space="preserve"> </w:t>
      </w:r>
      <w:r>
        <w:rPr>
          <w:sz w:val="24"/>
        </w:rPr>
        <w:t>POLICY</w:t>
      </w:r>
    </w:p>
    <w:p w:rsidR="007E7B3A" w:rsidRDefault="000E348E">
      <w:pPr>
        <w:tabs>
          <w:tab w:val="left" w:pos="2980"/>
        </w:tabs>
        <w:spacing w:before="43" w:line="276" w:lineRule="auto"/>
        <w:ind w:left="100" w:right="2368"/>
        <w:rPr>
          <w:sz w:val="24"/>
        </w:rPr>
      </w:pPr>
      <w:r>
        <w:rPr>
          <w:sz w:val="24"/>
        </w:rPr>
        <w:t>Responsible</w:t>
      </w:r>
      <w:r>
        <w:rPr>
          <w:spacing w:val="-1"/>
          <w:sz w:val="24"/>
        </w:rPr>
        <w:t xml:space="preserve"> </w:t>
      </w:r>
      <w:r>
        <w:rPr>
          <w:sz w:val="24"/>
        </w:rPr>
        <w:t>Executive:</w:t>
      </w:r>
      <w:r>
        <w:rPr>
          <w:sz w:val="24"/>
        </w:rPr>
        <w:tab/>
        <w:t>Vice President for</w:t>
      </w:r>
      <w:r>
        <w:rPr>
          <w:spacing w:val="-4"/>
          <w:sz w:val="24"/>
        </w:rPr>
        <w:t xml:space="preserve"> </w:t>
      </w:r>
      <w:r>
        <w:rPr>
          <w:sz w:val="24"/>
        </w:rPr>
        <w:t>University</w:t>
      </w:r>
      <w:r>
        <w:rPr>
          <w:spacing w:val="-6"/>
          <w:sz w:val="24"/>
        </w:rPr>
        <w:t xml:space="preserve"> </w:t>
      </w:r>
      <w:r>
        <w:rPr>
          <w:sz w:val="24"/>
        </w:rPr>
        <w:t>Advancement Approving</w:t>
      </w:r>
      <w:r>
        <w:rPr>
          <w:spacing w:val="-2"/>
          <w:sz w:val="24"/>
        </w:rPr>
        <w:t xml:space="preserve"> </w:t>
      </w:r>
      <w:r>
        <w:rPr>
          <w:sz w:val="24"/>
        </w:rPr>
        <w:t>Official:</w:t>
      </w:r>
      <w:r>
        <w:rPr>
          <w:sz w:val="24"/>
        </w:rPr>
        <w:tab/>
      </w:r>
      <w:r>
        <w:t>Vice President for</w:t>
      </w:r>
      <w:r>
        <w:rPr>
          <w:spacing w:val="-10"/>
        </w:rPr>
        <w:t xml:space="preserve"> </w:t>
      </w:r>
      <w:r>
        <w:t>University</w:t>
      </w:r>
      <w:r>
        <w:rPr>
          <w:spacing w:val="-7"/>
        </w:rPr>
        <w:t xml:space="preserve"> </w:t>
      </w:r>
      <w:r>
        <w:t xml:space="preserve">Advancement </w:t>
      </w:r>
      <w:r>
        <w:rPr>
          <w:sz w:val="24"/>
        </w:rPr>
        <w:t>Effective</w:t>
      </w:r>
      <w:r>
        <w:rPr>
          <w:spacing w:val="-1"/>
          <w:sz w:val="24"/>
        </w:rPr>
        <w:t xml:space="preserve"> </w:t>
      </w:r>
      <w:r>
        <w:rPr>
          <w:sz w:val="24"/>
        </w:rPr>
        <w:t>Date:</w:t>
      </w:r>
      <w:r>
        <w:rPr>
          <w:sz w:val="24"/>
        </w:rPr>
        <w:tab/>
        <w:t>10/01/2017</w:t>
      </w:r>
    </w:p>
    <w:p w:rsidR="007E7B3A" w:rsidRDefault="000E348E">
      <w:pPr>
        <w:tabs>
          <w:tab w:val="left" w:pos="2980"/>
        </w:tabs>
        <w:spacing w:before="1" w:line="278" w:lineRule="auto"/>
        <w:ind w:left="2981" w:right="4703" w:hanging="2881"/>
        <w:rPr>
          <w:sz w:val="24"/>
        </w:rPr>
      </w:pPr>
      <w:r>
        <w:rPr>
          <w:sz w:val="24"/>
        </w:rPr>
        <w:t>Revision</w:t>
      </w:r>
      <w:r>
        <w:rPr>
          <w:spacing w:val="-3"/>
          <w:sz w:val="24"/>
        </w:rPr>
        <w:t xml:space="preserve"> </w:t>
      </w:r>
      <w:r>
        <w:rPr>
          <w:sz w:val="24"/>
        </w:rPr>
        <w:t>History:</w:t>
      </w:r>
      <w:r>
        <w:rPr>
          <w:sz w:val="24"/>
        </w:rPr>
        <w:tab/>
        <w:t>New:</w:t>
      </w:r>
      <w:r>
        <w:rPr>
          <w:spacing w:val="-3"/>
          <w:sz w:val="24"/>
        </w:rPr>
        <w:t xml:space="preserve"> </w:t>
      </w:r>
      <w:r>
        <w:rPr>
          <w:sz w:val="24"/>
        </w:rPr>
        <w:t>3/8/2013 Revised:</w:t>
      </w:r>
      <w:r>
        <w:rPr>
          <w:spacing w:val="-1"/>
          <w:sz w:val="24"/>
        </w:rPr>
        <w:t xml:space="preserve"> </w:t>
      </w:r>
      <w:r>
        <w:rPr>
          <w:sz w:val="24"/>
        </w:rPr>
        <w:t>9/22/2017</w:t>
      </w:r>
      <w:r w:rsidR="002F378C">
        <w:rPr>
          <w:sz w:val="24"/>
        </w:rPr>
        <w:t>, ______</w:t>
      </w:r>
    </w:p>
    <w:p w:rsidR="007E7B3A" w:rsidRDefault="007E7B3A">
      <w:pPr>
        <w:pStyle w:val="BodyText"/>
        <w:spacing w:before="9"/>
        <w:rPr>
          <w:sz w:val="27"/>
        </w:rPr>
      </w:pPr>
    </w:p>
    <w:p w:rsidR="007E7B3A" w:rsidRDefault="000E348E">
      <w:pPr>
        <w:pStyle w:val="ListParagraph"/>
        <w:numPr>
          <w:ilvl w:val="0"/>
          <w:numId w:val="2"/>
        </w:numPr>
        <w:tabs>
          <w:tab w:val="left" w:pos="1180"/>
          <w:tab w:val="left" w:pos="1181"/>
        </w:tabs>
        <w:rPr>
          <w:b/>
          <w:sz w:val="24"/>
        </w:rPr>
      </w:pPr>
      <w:r>
        <w:rPr>
          <w:b/>
          <w:sz w:val="24"/>
        </w:rPr>
        <w:t>INTRODUCTION</w:t>
      </w:r>
    </w:p>
    <w:p w:rsidR="007E7B3A" w:rsidRDefault="007E7B3A">
      <w:pPr>
        <w:pStyle w:val="BodyText"/>
        <w:spacing w:before="9"/>
        <w:rPr>
          <w:b/>
          <w:sz w:val="30"/>
        </w:rPr>
      </w:pPr>
    </w:p>
    <w:p w:rsidR="007E7B3A" w:rsidRDefault="000E348E">
      <w:pPr>
        <w:spacing w:line="276" w:lineRule="auto"/>
        <w:ind w:left="820"/>
        <w:rPr>
          <w:sz w:val="24"/>
        </w:rPr>
      </w:pPr>
      <w:r>
        <w:rPr>
          <w:sz w:val="24"/>
        </w:rPr>
        <w:t>The following requirements apply to all Florida State University campuses, all satellite facilities and programs, all direct support organizations and governs the naming of academic units, non-academic units, physical structures or parts of physical structures, administrative positions, faculty positions, excellence funds, athletic coaching positions, scholarships, fellowships, internships, and lectureships and all other endowed funds.</w:t>
      </w:r>
    </w:p>
    <w:p w:rsidR="007E7B3A" w:rsidRPr="00017380" w:rsidRDefault="000E348E">
      <w:pPr>
        <w:spacing w:line="276" w:lineRule="auto"/>
        <w:ind w:left="820" w:right="88"/>
        <w:rPr>
          <w:sz w:val="24"/>
        </w:rPr>
      </w:pPr>
      <w:r>
        <w:rPr>
          <w:sz w:val="24"/>
        </w:rPr>
        <w:t xml:space="preserve">Academic units include academic programs, centers, institutes, departments, schools and colleges. Physical structures include buildings, building additions, collections of buildings, monuments, </w:t>
      </w:r>
      <w:r w:rsidR="00017380" w:rsidRPr="00017380">
        <w:rPr>
          <w:sz w:val="24"/>
          <w:u w:val="single"/>
        </w:rPr>
        <w:t>statutes or sculptures</w:t>
      </w:r>
      <w:r w:rsidR="00045D41">
        <w:rPr>
          <w:sz w:val="24"/>
          <w:u w:val="single"/>
        </w:rPr>
        <w:t xml:space="preserve"> depicting actual persons</w:t>
      </w:r>
      <w:r w:rsidR="00017380">
        <w:rPr>
          <w:sz w:val="24"/>
        </w:rPr>
        <w:t xml:space="preserve">, </w:t>
      </w:r>
      <w:r>
        <w:rPr>
          <w:sz w:val="24"/>
        </w:rPr>
        <w:t xml:space="preserve">fields, open-air courtyards, streets, alleys, </w:t>
      </w:r>
      <w:r w:rsidRPr="00C63A69">
        <w:rPr>
          <w:sz w:val="24"/>
        </w:rPr>
        <w:t xml:space="preserve">and </w:t>
      </w:r>
      <w:r>
        <w:rPr>
          <w:sz w:val="24"/>
        </w:rPr>
        <w:t xml:space="preserve">other outdoor areas. </w:t>
      </w:r>
      <w:r w:rsidRPr="00017380">
        <w:rPr>
          <w:sz w:val="24"/>
        </w:rPr>
        <w:t>The Florida State University Naming Opportunities Guidelines shall govern portions of buildings (such as classrooms, auditoriums, foyers, libraries).</w:t>
      </w:r>
    </w:p>
    <w:p w:rsidR="007E7B3A" w:rsidRDefault="000E348E">
      <w:pPr>
        <w:spacing w:line="276" w:lineRule="auto"/>
        <w:ind w:left="820" w:right="109"/>
        <w:rPr>
          <w:sz w:val="24"/>
        </w:rPr>
      </w:pPr>
      <w:r>
        <w:rPr>
          <w:sz w:val="24"/>
        </w:rPr>
        <w:t>Any name recommended for consideration under these guidelines must be one that would bring distinction or honor to the University and must be consistent with the values, mission and traditions of the University.</w:t>
      </w:r>
    </w:p>
    <w:p w:rsidR="007E7B3A" w:rsidRDefault="000E348E">
      <w:pPr>
        <w:spacing w:before="2" w:line="276" w:lineRule="auto"/>
        <w:ind w:left="820" w:right="88"/>
        <w:rPr>
          <w:sz w:val="24"/>
        </w:rPr>
      </w:pPr>
      <w:r>
        <w:rPr>
          <w:sz w:val="24"/>
        </w:rPr>
        <w:t>These policies shall be applicable for all naming opportunities, regardless if the donor is an individual, corporation, foundation, or other organization.</w:t>
      </w:r>
    </w:p>
    <w:p w:rsidR="007E7B3A" w:rsidRDefault="007E7B3A">
      <w:pPr>
        <w:pStyle w:val="BodyText"/>
        <w:rPr>
          <w:sz w:val="26"/>
        </w:rPr>
      </w:pPr>
    </w:p>
    <w:p w:rsidR="007E7B3A" w:rsidRDefault="007E7B3A">
      <w:pPr>
        <w:pStyle w:val="BodyText"/>
        <w:spacing w:before="8"/>
        <w:rPr>
          <w:sz w:val="29"/>
        </w:rPr>
      </w:pPr>
    </w:p>
    <w:p w:rsidR="007E7B3A" w:rsidRDefault="000E348E">
      <w:pPr>
        <w:ind w:left="820"/>
        <w:rPr>
          <w:b/>
          <w:sz w:val="24"/>
        </w:rPr>
      </w:pPr>
      <w:r>
        <w:rPr>
          <w:b/>
          <w:sz w:val="24"/>
        </w:rPr>
        <w:t>Definition of Terms:</w:t>
      </w:r>
    </w:p>
    <w:p w:rsidR="007E7B3A" w:rsidRDefault="000E348E">
      <w:pPr>
        <w:tabs>
          <w:tab w:val="left" w:pos="2980"/>
        </w:tabs>
        <w:spacing w:before="35"/>
        <w:ind w:left="820"/>
        <w:rPr>
          <w:sz w:val="24"/>
        </w:rPr>
      </w:pPr>
      <w:r>
        <w:rPr>
          <w:sz w:val="24"/>
        </w:rPr>
        <w:t>President</w:t>
      </w:r>
      <w:r>
        <w:rPr>
          <w:sz w:val="24"/>
        </w:rPr>
        <w:tab/>
        <w:t>President of Florida State</w:t>
      </w:r>
      <w:r>
        <w:rPr>
          <w:spacing w:val="-9"/>
          <w:sz w:val="24"/>
        </w:rPr>
        <w:t xml:space="preserve"> </w:t>
      </w:r>
      <w:r>
        <w:rPr>
          <w:sz w:val="24"/>
        </w:rPr>
        <w:t>University.</w:t>
      </w:r>
    </w:p>
    <w:p w:rsidR="007E7B3A" w:rsidRDefault="000E348E">
      <w:pPr>
        <w:tabs>
          <w:tab w:val="left" w:pos="2980"/>
        </w:tabs>
        <w:spacing w:before="40" w:line="276" w:lineRule="auto"/>
        <w:ind w:left="2981" w:right="448" w:hanging="2161"/>
        <w:rPr>
          <w:sz w:val="24"/>
        </w:rPr>
      </w:pPr>
      <w:r>
        <w:rPr>
          <w:sz w:val="24"/>
        </w:rPr>
        <w:t>Vice</w:t>
      </w:r>
      <w:r>
        <w:rPr>
          <w:spacing w:val="-2"/>
          <w:sz w:val="24"/>
        </w:rPr>
        <w:t xml:space="preserve"> </w:t>
      </w:r>
      <w:r>
        <w:rPr>
          <w:sz w:val="24"/>
        </w:rPr>
        <w:t>President</w:t>
      </w:r>
      <w:r>
        <w:rPr>
          <w:sz w:val="24"/>
        </w:rPr>
        <w:tab/>
        <w:t>Vice President for University Advancement and</w:t>
      </w:r>
      <w:r>
        <w:rPr>
          <w:spacing w:val="-10"/>
          <w:sz w:val="24"/>
        </w:rPr>
        <w:t xml:space="preserve"> </w:t>
      </w:r>
      <w:r>
        <w:rPr>
          <w:sz w:val="24"/>
        </w:rPr>
        <w:t>President,</w:t>
      </w:r>
      <w:r>
        <w:rPr>
          <w:spacing w:val="-2"/>
          <w:sz w:val="24"/>
        </w:rPr>
        <w:t xml:space="preserve"> </w:t>
      </w:r>
      <w:r>
        <w:rPr>
          <w:sz w:val="24"/>
        </w:rPr>
        <w:t>FSU</w:t>
      </w:r>
      <w:r>
        <w:rPr>
          <w:w w:val="99"/>
          <w:sz w:val="24"/>
        </w:rPr>
        <w:t xml:space="preserve"> </w:t>
      </w:r>
      <w:r>
        <w:rPr>
          <w:sz w:val="24"/>
        </w:rPr>
        <w:t>Foundation</w:t>
      </w:r>
    </w:p>
    <w:p w:rsidR="007E7B3A" w:rsidRDefault="000E348E">
      <w:pPr>
        <w:tabs>
          <w:tab w:val="left" w:pos="2980"/>
        </w:tabs>
        <w:spacing w:before="3" w:line="276" w:lineRule="auto"/>
        <w:ind w:left="2981" w:right="153" w:hanging="2161"/>
        <w:rPr>
          <w:sz w:val="24"/>
        </w:rPr>
      </w:pPr>
      <w:r>
        <w:rPr>
          <w:sz w:val="24"/>
        </w:rPr>
        <w:t>Unit</w:t>
      </w:r>
      <w:r>
        <w:rPr>
          <w:spacing w:val="-1"/>
          <w:sz w:val="24"/>
        </w:rPr>
        <w:t xml:space="preserve"> </w:t>
      </w:r>
      <w:r>
        <w:rPr>
          <w:sz w:val="24"/>
        </w:rPr>
        <w:t>Head</w:t>
      </w:r>
      <w:r>
        <w:rPr>
          <w:sz w:val="24"/>
        </w:rPr>
        <w:tab/>
        <w:t>Dean or director of an academic unit reporting to the</w:t>
      </w:r>
      <w:r>
        <w:rPr>
          <w:spacing w:val="-10"/>
          <w:sz w:val="24"/>
        </w:rPr>
        <w:t xml:space="preserve"> </w:t>
      </w:r>
      <w:r>
        <w:rPr>
          <w:sz w:val="24"/>
        </w:rPr>
        <w:t>Provost,</w:t>
      </w:r>
      <w:r>
        <w:rPr>
          <w:spacing w:val="-1"/>
          <w:sz w:val="24"/>
        </w:rPr>
        <w:t xml:space="preserve"> </w:t>
      </w:r>
      <w:r>
        <w:rPr>
          <w:sz w:val="24"/>
        </w:rPr>
        <w:t>dean</w:t>
      </w:r>
      <w:r>
        <w:rPr>
          <w:w w:val="99"/>
          <w:sz w:val="24"/>
        </w:rPr>
        <w:t xml:space="preserve"> </w:t>
      </w:r>
      <w:r>
        <w:rPr>
          <w:sz w:val="24"/>
        </w:rPr>
        <w:t>or head of a satellite campus, president or head of a direct support organization, vice presidents of the University, president of the student</w:t>
      </w:r>
      <w:r>
        <w:rPr>
          <w:spacing w:val="-3"/>
          <w:sz w:val="24"/>
        </w:rPr>
        <w:t xml:space="preserve"> </w:t>
      </w:r>
      <w:r>
        <w:rPr>
          <w:sz w:val="24"/>
        </w:rPr>
        <w:t>body.</w:t>
      </w:r>
    </w:p>
    <w:p w:rsidR="007E7B3A" w:rsidRDefault="000E348E">
      <w:pPr>
        <w:tabs>
          <w:tab w:val="left" w:pos="2980"/>
        </w:tabs>
        <w:spacing w:before="3"/>
        <w:ind w:left="820"/>
        <w:rPr>
          <w:sz w:val="24"/>
        </w:rPr>
      </w:pPr>
      <w:r>
        <w:rPr>
          <w:sz w:val="24"/>
        </w:rPr>
        <w:t>Committee</w:t>
      </w:r>
      <w:r>
        <w:rPr>
          <w:sz w:val="24"/>
        </w:rPr>
        <w:tab/>
        <w:t>The Committee on Campus</w:t>
      </w:r>
      <w:r>
        <w:rPr>
          <w:spacing w:val="-8"/>
          <w:sz w:val="24"/>
        </w:rPr>
        <w:t xml:space="preserve"> </w:t>
      </w:r>
      <w:r>
        <w:rPr>
          <w:sz w:val="24"/>
        </w:rPr>
        <w:t>Names</w:t>
      </w:r>
    </w:p>
    <w:p w:rsidR="007E7B3A" w:rsidRDefault="000E348E">
      <w:pPr>
        <w:tabs>
          <w:tab w:val="left" w:pos="2980"/>
        </w:tabs>
        <w:spacing w:before="40" w:line="276" w:lineRule="auto"/>
        <w:ind w:left="820" w:right="915"/>
        <w:rPr>
          <w:sz w:val="24"/>
        </w:rPr>
      </w:pPr>
      <w:r>
        <w:rPr>
          <w:sz w:val="24"/>
        </w:rPr>
        <w:t>Nameable</w:t>
      </w:r>
      <w:r>
        <w:rPr>
          <w:spacing w:val="-2"/>
          <w:sz w:val="24"/>
        </w:rPr>
        <w:t xml:space="preserve"> </w:t>
      </w:r>
      <w:r>
        <w:rPr>
          <w:sz w:val="24"/>
        </w:rPr>
        <w:t>Space</w:t>
      </w:r>
      <w:r>
        <w:rPr>
          <w:sz w:val="24"/>
        </w:rPr>
        <w:tab/>
        <w:t>A structure or space that may bear the name of</w:t>
      </w:r>
      <w:r>
        <w:rPr>
          <w:spacing w:val="-11"/>
          <w:sz w:val="24"/>
        </w:rPr>
        <w:t xml:space="preserve"> </w:t>
      </w:r>
      <w:r>
        <w:rPr>
          <w:sz w:val="24"/>
        </w:rPr>
        <w:t>an</w:t>
      </w:r>
      <w:r>
        <w:rPr>
          <w:spacing w:val="1"/>
          <w:sz w:val="24"/>
        </w:rPr>
        <w:t xml:space="preserve"> </w:t>
      </w:r>
      <w:r>
        <w:rPr>
          <w:sz w:val="24"/>
        </w:rPr>
        <w:t>honoree. Philanthropic</w:t>
      </w:r>
      <w:r>
        <w:rPr>
          <w:spacing w:val="-1"/>
          <w:sz w:val="24"/>
        </w:rPr>
        <w:t xml:space="preserve"> </w:t>
      </w:r>
      <w:r>
        <w:rPr>
          <w:sz w:val="24"/>
        </w:rPr>
        <w:t>Cost</w:t>
      </w:r>
      <w:r>
        <w:rPr>
          <w:sz w:val="24"/>
        </w:rPr>
        <w:tab/>
        <w:t>Total fundraising goal of a</w:t>
      </w:r>
      <w:r>
        <w:rPr>
          <w:spacing w:val="-8"/>
          <w:sz w:val="24"/>
        </w:rPr>
        <w:t xml:space="preserve"> </w:t>
      </w:r>
      <w:r>
        <w:rPr>
          <w:sz w:val="24"/>
        </w:rPr>
        <w:t>project.</w:t>
      </w:r>
    </w:p>
    <w:p w:rsidR="007E7B3A" w:rsidRDefault="007E7B3A">
      <w:pPr>
        <w:spacing w:line="276" w:lineRule="auto"/>
        <w:rPr>
          <w:sz w:val="24"/>
        </w:rPr>
        <w:sectPr w:rsidR="007E7B3A">
          <w:type w:val="continuous"/>
          <w:pgSz w:w="12240" w:h="15840"/>
          <w:pgMar w:top="1360" w:right="1340" w:bottom="280" w:left="1340" w:header="720" w:footer="720" w:gutter="0"/>
          <w:cols w:space="720"/>
        </w:sectPr>
      </w:pPr>
    </w:p>
    <w:p w:rsidR="007E7B3A" w:rsidRDefault="007E7B3A">
      <w:pPr>
        <w:pStyle w:val="BodyText"/>
        <w:spacing w:before="5"/>
        <w:rPr>
          <w:sz w:val="14"/>
        </w:rPr>
      </w:pPr>
    </w:p>
    <w:p w:rsidR="007E7B3A" w:rsidRDefault="000E348E">
      <w:pPr>
        <w:pStyle w:val="ListParagraph"/>
        <w:numPr>
          <w:ilvl w:val="0"/>
          <w:numId w:val="2"/>
        </w:numPr>
        <w:tabs>
          <w:tab w:val="left" w:pos="1180"/>
          <w:tab w:val="left" w:pos="1181"/>
        </w:tabs>
        <w:spacing w:before="90"/>
        <w:rPr>
          <w:b/>
          <w:sz w:val="24"/>
        </w:rPr>
      </w:pPr>
      <w:r>
        <w:rPr>
          <w:b/>
          <w:sz w:val="24"/>
        </w:rPr>
        <w:t>POLICY</w:t>
      </w:r>
    </w:p>
    <w:p w:rsidR="007E7B3A" w:rsidRDefault="007E7B3A">
      <w:pPr>
        <w:pStyle w:val="BodyText"/>
        <w:spacing w:before="10"/>
        <w:rPr>
          <w:b/>
          <w:sz w:val="28"/>
        </w:rPr>
      </w:pPr>
    </w:p>
    <w:p w:rsidR="007E7B3A" w:rsidRDefault="000E348E">
      <w:pPr>
        <w:pStyle w:val="Heading2"/>
        <w:numPr>
          <w:ilvl w:val="0"/>
          <w:numId w:val="1"/>
        </w:numPr>
        <w:tabs>
          <w:tab w:val="left" w:pos="461"/>
        </w:tabs>
      </w:pPr>
      <w:r>
        <w:t>GENERAL</w:t>
      </w:r>
      <w:r>
        <w:rPr>
          <w:spacing w:val="-8"/>
        </w:rPr>
        <w:t xml:space="preserve"> </w:t>
      </w:r>
      <w:r>
        <w:t>REQUIREMENTS:</w:t>
      </w:r>
    </w:p>
    <w:p w:rsidR="007E7B3A" w:rsidRDefault="007E7B3A">
      <w:pPr>
        <w:pStyle w:val="BodyText"/>
        <w:rPr>
          <w:b/>
          <w:sz w:val="28"/>
        </w:rPr>
      </w:pPr>
    </w:p>
    <w:p w:rsidR="007E7B3A" w:rsidRPr="00C63A69" w:rsidRDefault="000E348E">
      <w:pPr>
        <w:pStyle w:val="ListParagraph"/>
        <w:numPr>
          <w:ilvl w:val="1"/>
          <w:numId w:val="1"/>
        </w:numPr>
        <w:tabs>
          <w:tab w:val="left" w:pos="1181"/>
        </w:tabs>
        <w:spacing w:line="276" w:lineRule="auto"/>
        <w:ind w:right="121"/>
        <w:jc w:val="both"/>
      </w:pPr>
      <w:r>
        <w:t>When</w:t>
      </w:r>
      <w:r>
        <w:rPr>
          <w:spacing w:val="-9"/>
        </w:rPr>
        <w:t xml:space="preserve"> </w:t>
      </w:r>
      <w:r>
        <w:t>a</w:t>
      </w:r>
      <w:r>
        <w:rPr>
          <w:spacing w:val="-7"/>
        </w:rPr>
        <w:t xml:space="preserve"> </w:t>
      </w:r>
      <w:r>
        <w:t>naming</w:t>
      </w:r>
      <w:r>
        <w:rPr>
          <w:spacing w:val="-9"/>
        </w:rPr>
        <w:t xml:space="preserve"> </w:t>
      </w:r>
      <w:r>
        <w:t>opportunity</w:t>
      </w:r>
      <w:r>
        <w:rPr>
          <w:spacing w:val="-9"/>
        </w:rPr>
        <w:t xml:space="preserve"> </w:t>
      </w:r>
      <w:r>
        <w:t>is</w:t>
      </w:r>
      <w:r>
        <w:rPr>
          <w:spacing w:val="-6"/>
        </w:rPr>
        <w:t xml:space="preserve"> </w:t>
      </w:r>
      <w:r>
        <w:t>presented,</w:t>
      </w:r>
      <w:r>
        <w:rPr>
          <w:spacing w:val="-8"/>
        </w:rPr>
        <w:t xml:space="preserve"> </w:t>
      </w:r>
      <w:r>
        <w:t>strong</w:t>
      </w:r>
      <w:r>
        <w:rPr>
          <w:spacing w:val="-9"/>
        </w:rPr>
        <w:t xml:space="preserve"> </w:t>
      </w:r>
      <w:r>
        <w:t>preference</w:t>
      </w:r>
      <w:r>
        <w:rPr>
          <w:spacing w:val="-8"/>
        </w:rPr>
        <w:t xml:space="preserve"> </w:t>
      </w:r>
      <w:r>
        <w:t>shall</w:t>
      </w:r>
      <w:r>
        <w:rPr>
          <w:spacing w:val="-8"/>
        </w:rPr>
        <w:t xml:space="preserve"> </w:t>
      </w:r>
      <w:r>
        <w:t>be</w:t>
      </w:r>
      <w:r>
        <w:rPr>
          <w:spacing w:val="-7"/>
        </w:rPr>
        <w:t xml:space="preserve"> </w:t>
      </w:r>
      <w:r>
        <w:t>given</w:t>
      </w:r>
      <w:r>
        <w:rPr>
          <w:spacing w:val="-7"/>
        </w:rPr>
        <w:t xml:space="preserve"> </w:t>
      </w:r>
      <w:r>
        <w:t>to</w:t>
      </w:r>
      <w:r>
        <w:rPr>
          <w:spacing w:val="-9"/>
        </w:rPr>
        <w:t xml:space="preserve"> </w:t>
      </w:r>
      <w:r>
        <w:t>persons</w:t>
      </w:r>
      <w:r>
        <w:rPr>
          <w:spacing w:val="-6"/>
        </w:rPr>
        <w:t xml:space="preserve"> </w:t>
      </w:r>
      <w:r>
        <w:t>who</w:t>
      </w:r>
      <w:r>
        <w:rPr>
          <w:spacing w:val="-7"/>
        </w:rPr>
        <w:t xml:space="preserve"> </w:t>
      </w:r>
      <w:r>
        <w:t>have had long, close and valued associations with the University as teachers, administrators, or distinguished and supportive alumni and</w:t>
      </w:r>
      <w:r>
        <w:rPr>
          <w:spacing w:val="-13"/>
        </w:rPr>
        <w:t xml:space="preserve"> </w:t>
      </w:r>
      <w:r>
        <w:t>friends.</w:t>
      </w:r>
      <w:r w:rsidR="00045D41">
        <w:t xml:space="preserve"> </w:t>
      </w:r>
      <w:r w:rsidR="00045D41" w:rsidRPr="00045D41">
        <w:rPr>
          <w:u w:val="single"/>
        </w:rPr>
        <w:t>The following factors shall also be considered in approving recognition of any person, living or dead</w:t>
      </w:r>
      <w:r w:rsidR="00045D41">
        <w:rPr>
          <w:u w:val="single"/>
        </w:rPr>
        <w:t>:</w:t>
      </w:r>
    </w:p>
    <w:p w:rsidR="00C63A69" w:rsidRPr="00045D41" w:rsidRDefault="00C63A69" w:rsidP="00C63A69">
      <w:pPr>
        <w:pStyle w:val="ListParagraph"/>
        <w:tabs>
          <w:tab w:val="left" w:pos="1181"/>
        </w:tabs>
        <w:spacing w:line="276" w:lineRule="auto"/>
        <w:ind w:right="121" w:firstLine="0"/>
        <w:jc w:val="left"/>
      </w:pPr>
    </w:p>
    <w:p w:rsidR="00045D41" w:rsidRPr="00C63A69" w:rsidRDefault="00045D41" w:rsidP="00193407">
      <w:pPr>
        <w:pStyle w:val="ListParagraph"/>
        <w:numPr>
          <w:ilvl w:val="0"/>
          <w:numId w:val="7"/>
        </w:numPr>
        <w:adjustRightInd w:val="0"/>
        <w:rPr>
          <w:u w:val="single"/>
        </w:rPr>
      </w:pPr>
      <w:r w:rsidRPr="00C63A69">
        <w:rPr>
          <w:u w:val="single"/>
        </w:rPr>
        <w:t>Is a prominent legacy of the namesake (honoree) fundamentally at odds with the current</w:t>
      </w:r>
    </w:p>
    <w:p w:rsidR="00045D41" w:rsidRDefault="00045D41" w:rsidP="00F04E09">
      <w:pPr>
        <w:adjustRightInd w:val="0"/>
        <w:ind w:left="460" w:firstLine="720"/>
        <w:rPr>
          <w:u w:val="single"/>
        </w:rPr>
      </w:pPr>
      <w:r w:rsidRPr="00C63A69">
        <w:rPr>
          <w:u w:val="single"/>
        </w:rPr>
        <w:t>values or the mission of the University?</w:t>
      </w:r>
    </w:p>
    <w:p w:rsidR="00C63A69" w:rsidRPr="00C63A69" w:rsidRDefault="00C63A69" w:rsidP="00F04E09">
      <w:pPr>
        <w:adjustRightInd w:val="0"/>
        <w:ind w:left="460" w:firstLine="720"/>
        <w:rPr>
          <w:u w:val="single"/>
        </w:rPr>
      </w:pPr>
    </w:p>
    <w:p w:rsidR="00045D41" w:rsidRPr="00C63A69" w:rsidRDefault="00193407" w:rsidP="00045D41">
      <w:pPr>
        <w:adjustRightInd w:val="0"/>
        <w:rPr>
          <w:u w:val="single"/>
        </w:rPr>
      </w:pPr>
      <w:r w:rsidRPr="00C63A69">
        <w:rPr>
          <w:rFonts w:eastAsia="SymbolMT"/>
        </w:rPr>
        <w:t xml:space="preserve">      </w:t>
      </w:r>
      <w:r w:rsidR="00F04E09" w:rsidRPr="00C63A69">
        <w:rPr>
          <w:rFonts w:eastAsia="SymbolMT"/>
        </w:rPr>
        <w:tab/>
        <w:t xml:space="preserve">        </w:t>
      </w:r>
      <w:r w:rsidRPr="00C63A69">
        <w:rPr>
          <w:rFonts w:eastAsia="SymbolMT"/>
          <w:u w:val="single"/>
        </w:rPr>
        <w:t xml:space="preserve">b.    </w:t>
      </w:r>
      <w:r w:rsidR="00045D41" w:rsidRPr="00C63A69">
        <w:rPr>
          <w:u w:val="single"/>
        </w:rPr>
        <w:t>Was the relevant prominent legacy significantly contested in the time in which the</w:t>
      </w:r>
    </w:p>
    <w:p w:rsidR="00045D41" w:rsidRDefault="00193407" w:rsidP="00045D41">
      <w:pPr>
        <w:adjustRightInd w:val="0"/>
        <w:rPr>
          <w:u w:val="single"/>
        </w:rPr>
      </w:pPr>
      <w:r w:rsidRPr="00C63A69">
        <w:t xml:space="preserve">              </w:t>
      </w:r>
      <w:r w:rsidR="00C63A69" w:rsidRPr="00C63A69">
        <w:t xml:space="preserve">     </w:t>
      </w:r>
      <w:r w:rsidR="00C63A69" w:rsidRPr="00C63A69">
        <w:rPr>
          <w:u w:val="single"/>
        </w:rPr>
        <w:t xml:space="preserve">  </w:t>
      </w:r>
      <w:r w:rsidR="00045D41" w:rsidRPr="00C63A69">
        <w:rPr>
          <w:u w:val="single"/>
        </w:rPr>
        <w:t>namesake lived</w:t>
      </w:r>
      <w:r w:rsidRPr="00C63A69">
        <w:rPr>
          <w:u w:val="single"/>
        </w:rPr>
        <w:t xml:space="preserve"> or was most active</w:t>
      </w:r>
      <w:r w:rsidR="00045D41" w:rsidRPr="00C63A69">
        <w:rPr>
          <w:u w:val="single"/>
        </w:rPr>
        <w:t>?</w:t>
      </w:r>
    </w:p>
    <w:p w:rsidR="00C63A69" w:rsidRPr="00C63A69" w:rsidRDefault="00C63A69" w:rsidP="00045D41">
      <w:pPr>
        <w:adjustRightInd w:val="0"/>
        <w:rPr>
          <w:u w:val="single"/>
        </w:rPr>
      </w:pPr>
    </w:p>
    <w:p w:rsidR="00045D41" w:rsidRPr="00C63A69" w:rsidRDefault="00045D41" w:rsidP="00C63A69">
      <w:pPr>
        <w:pStyle w:val="ListParagraph"/>
        <w:numPr>
          <w:ilvl w:val="0"/>
          <w:numId w:val="13"/>
        </w:numPr>
        <w:adjustRightInd w:val="0"/>
        <w:rPr>
          <w:u w:val="single"/>
        </w:rPr>
      </w:pPr>
      <w:r w:rsidRPr="00C63A69">
        <w:rPr>
          <w:u w:val="single"/>
        </w:rPr>
        <w:t>Does the building or other recognition play a substantial role in constructing or dismantling</w:t>
      </w:r>
    </w:p>
    <w:p w:rsidR="00045D41" w:rsidRDefault="00C63A69" w:rsidP="00C63A69">
      <w:pPr>
        <w:adjustRightInd w:val="0"/>
        <w:ind w:firstLine="720"/>
        <w:rPr>
          <w:u w:val="single"/>
        </w:rPr>
      </w:pPr>
      <w:r w:rsidRPr="00C63A69">
        <w:t xml:space="preserve">       </w:t>
      </w:r>
      <w:r w:rsidRPr="00C63A69">
        <w:rPr>
          <w:u w:val="single"/>
        </w:rPr>
        <w:t xml:space="preserve"> </w:t>
      </w:r>
      <w:r w:rsidR="00045D41" w:rsidRPr="00C63A69">
        <w:rPr>
          <w:u w:val="single"/>
        </w:rPr>
        <w:t>community at the University?</w:t>
      </w:r>
    </w:p>
    <w:p w:rsidR="00C63A69" w:rsidRPr="00C63A69" w:rsidRDefault="00C63A69" w:rsidP="00C63A69">
      <w:pPr>
        <w:adjustRightInd w:val="0"/>
        <w:ind w:firstLine="720"/>
        <w:rPr>
          <w:u w:val="single"/>
        </w:rPr>
      </w:pPr>
    </w:p>
    <w:p w:rsidR="007E7B3A" w:rsidRDefault="000E348E">
      <w:pPr>
        <w:pStyle w:val="ListParagraph"/>
        <w:numPr>
          <w:ilvl w:val="1"/>
          <w:numId w:val="1"/>
        </w:numPr>
        <w:tabs>
          <w:tab w:val="left" w:pos="1181"/>
        </w:tabs>
        <w:spacing w:line="276" w:lineRule="auto"/>
        <w:ind w:right="114"/>
        <w:jc w:val="both"/>
      </w:pPr>
      <w:r>
        <w:t>Donor recognition does not need to be tied directly to a gift for a specific building or improvement,</w:t>
      </w:r>
      <w:r>
        <w:rPr>
          <w:spacing w:val="-14"/>
        </w:rPr>
        <w:t xml:space="preserve"> </w:t>
      </w:r>
      <w:r>
        <w:t>academic</w:t>
      </w:r>
      <w:r>
        <w:rPr>
          <w:spacing w:val="-14"/>
        </w:rPr>
        <w:t xml:space="preserve"> </w:t>
      </w:r>
      <w:r>
        <w:t>unit</w:t>
      </w:r>
      <w:r>
        <w:rPr>
          <w:spacing w:val="-13"/>
        </w:rPr>
        <w:t xml:space="preserve"> </w:t>
      </w:r>
      <w:r>
        <w:t>or</w:t>
      </w:r>
      <w:r>
        <w:rPr>
          <w:spacing w:val="-14"/>
        </w:rPr>
        <w:t xml:space="preserve"> </w:t>
      </w:r>
      <w:r>
        <w:t>endowment.</w:t>
      </w:r>
      <w:r>
        <w:rPr>
          <w:spacing w:val="28"/>
        </w:rPr>
        <w:t xml:space="preserve"> </w:t>
      </w:r>
      <w:r>
        <w:t>Donors</w:t>
      </w:r>
      <w:r>
        <w:rPr>
          <w:spacing w:val="-14"/>
        </w:rPr>
        <w:t xml:space="preserve"> </w:t>
      </w:r>
      <w:r>
        <w:t>who</w:t>
      </w:r>
      <w:r>
        <w:rPr>
          <w:spacing w:val="-14"/>
        </w:rPr>
        <w:t xml:space="preserve"> </w:t>
      </w:r>
      <w:r>
        <w:t>support</w:t>
      </w:r>
      <w:r>
        <w:rPr>
          <w:spacing w:val="-13"/>
        </w:rPr>
        <w:t xml:space="preserve"> </w:t>
      </w:r>
      <w:r>
        <w:t>such</w:t>
      </w:r>
      <w:r>
        <w:rPr>
          <w:spacing w:val="-14"/>
        </w:rPr>
        <w:t xml:space="preserve"> </w:t>
      </w:r>
      <w:r>
        <w:t>projects</w:t>
      </w:r>
      <w:r>
        <w:rPr>
          <w:spacing w:val="-14"/>
        </w:rPr>
        <w:t xml:space="preserve"> </w:t>
      </w:r>
      <w:r>
        <w:t>may</w:t>
      </w:r>
      <w:r>
        <w:rPr>
          <w:spacing w:val="-14"/>
        </w:rPr>
        <w:t xml:space="preserve"> </w:t>
      </w:r>
      <w:r>
        <w:t>make</w:t>
      </w:r>
      <w:r>
        <w:rPr>
          <w:spacing w:val="-14"/>
        </w:rPr>
        <w:t xml:space="preserve"> </w:t>
      </w:r>
      <w:r>
        <w:t>their gifts</w:t>
      </w:r>
      <w:r>
        <w:rPr>
          <w:spacing w:val="-14"/>
        </w:rPr>
        <w:t xml:space="preserve"> </w:t>
      </w:r>
      <w:r>
        <w:t>“unrestricted”</w:t>
      </w:r>
      <w:r>
        <w:rPr>
          <w:spacing w:val="-14"/>
        </w:rPr>
        <w:t xml:space="preserve"> </w:t>
      </w:r>
      <w:r>
        <w:t>to</w:t>
      </w:r>
      <w:r>
        <w:rPr>
          <w:spacing w:val="-14"/>
        </w:rPr>
        <w:t xml:space="preserve"> </w:t>
      </w:r>
      <w:r>
        <w:t>the</w:t>
      </w:r>
      <w:r>
        <w:rPr>
          <w:spacing w:val="-14"/>
        </w:rPr>
        <w:t xml:space="preserve"> </w:t>
      </w:r>
      <w:r>
        <w:t>university</w:t>
      </w:r>
      <w:r>
        <w:rPr>
          <w:spacing w:val="-17"/>
        </w:rPr>
        <w:t xml:space="preserve"> </w:t>
      </w:r>
      <w:r>
        <w:t>or</w:t>
      </w:r>
      <w:r>
        <w:rPr>
          <w:spacing w:val="-14"/>
        </w:rPr>
        <w:t xml:space="preserve"> </w:t>
      </w:r>
      <w:r>
        <w:t>to</w:t>
      </w:r>
      <w:r>
        <w:rPr>
          <w:spacing w:val="-14"/>
        </w:rPr>
        <w:t xml:space="preserve"> </w:t>
      </w:r>
      <w:r>
        <w:t>the</w:t>
      </w:r>
      <w:r>
        <w:rPr>
          <w:spacing w:val="-14"/>
        </w:rPr>
        <w:t xml:space="preserve"> </w:t>
      </w:r>
      <w:r>
        <w:t>unit</w:t>
      </w:r>
      <w:r>
        <w:rPr>
          <w:spacing w:val="-13"/>
        </w:rPr>
        <w:t xml:space="preserve"> </w:t>
      </w:r>
      <w:r>
        <w:t>responsible</w:t>
      </w:r>
      <w:r>
        <w:rPr>
          <w:spacing w:val="-14"/>
        </w:rPr>
        <w:t xml:space="preserve"> </w:t>
      </w:r>
      <w:r>
        <w:t>for</w:t>
      </w:r>
      <w:r>
        <w:rPr>
          <w:spacing w:val="-14"/>
        </w:rPr>
        <w:t xml:space="preserve"> </w:t>
      </w:r>
      <w:r>
        <w:t>the</w:t>
      </w:r>
      <w:r>
        <w:rPr>
          <w:spacing w:val="-14"/>
        </w:rPr>
        <w:t xml:space="preserve"> </w:t>
      </w:r>
      <w:r>
        <w:t>private</w:t>
      </w:r>
      <w:r>
        <w:rPr>
          <w:spacing w:val="-14"/>
        </w:rPr>
        <w:t xml:space="preserve"> </w:t>
      </w:r>
      <w:r>
        <w:t>fund-raising,</w:t>
      </w:r>
      <w:r>
        <w:rPr>
          <w:spacing w:val="-14"/>
        </w:rPr>
        <w:t xml:space="preserve"> </w:t>
      </w:r>
      <w:r>
        <w:t>while being recognized for the gift by naming an available space. Significant unrestricted gifts can be recognized through naming</w:t>
      </w:r>
      <w:r>
        <w:rPr>
          <w:spacing w:val="-10"/>
        </w:rPr>
        <w:t xml:space="preserve"> </w:t>
      </w:r>
      <w:r>
        <w:t>opportunities.</w:t>
      </w:r>
    </w:p>
    <w:p w:rsidR="007E7B3A" w:rsidRDefault="000E348E">
      <w:pPr>
        <w:pStyle w:val="ListParagraph"/>
        <w:numPr>
          <w:ilvl w:val="1"/>
          <w:numId w:val="1"/>
        </w:numPr>
        <w:tabs>
          <w:tab w:val="left" w:pos="1181"/>
        </w:tabs>
        <w:spacing w:before="1" w:line="276" w:lineRule="auto"/>
        <w:ind w:right="122"/>
        <w:jc w:val="both"/>
      </w:pPr>
      <w:r>
        <w:t>If fundraising exceeds the philanthropic costs, the additional funds may be applied toward programmatic initiatives within the</w:t>
      </w:r>
      <w:r>
        <w:rPr>
          <w:spacing w:val="-16"/>
        </w:rPr>
        <w:t xml:space="preserve"> </w:t>
      </w:r>
      <w:r>
        <w:t>unit.</w:t>
      </w:r>
    </w:p>
    <w:p w:rsidR="007E7B3A" w:rsidRDefault="000E348E">
      <w:pPr>
        <w:pStyle w:val="ListParagraph"/>
        <w:numPr>
          <w:ilvl w:val="1"/>
          <w:numId w:val="1"/>
        </w:numPr>
        <w:tabs>
          <w:tab w:val="left" w:pos="1181"/>
        </w:tabs>
        <w:spacing w:before="1" w:line="276" w:lineRule="auto"/>
        <w:ind w:right="117"/>
        <w:jc w:val="both"/>
      </w:pPr>
      <w:r>
        <w:t>Donors</w:t>
      </w:r>
      <w:r>
        <w:rPr>
          <w:spacing w:val="-9"/>
        </w:rPr>
        <w:t xml:space="preserve"> </w:t>
      </w:r>
      <w:r>
        <w:t>should</w:t>
      </w:r>
      <w:r>
        <w:rPr>
          <w:spacing w:val="-12"/>
        </w:rPr>
        <w:t xml:space="preserve"> </w:t>
      </w:r>
      <w:r>
        <w:t>fulfill</w:t>
      </w:r>
      <w:r>
        <w:rPr>
          <w:spacing w:val="-9"/>
        </w:rPr>
        <w:t xml:space="preserve"> </w:t>
      </w:r>
      <w:r>
        <w:t>pledges</w:t>
      </w:r>
      <w:r>
        <w:rPr>
          <w:spacing w:val="-9"/>
        </w:rPr>
        <w:t xml:space="preserve"> </w:t>
      </w:r>
      <w:r>
        <w:t>in</w:t>
      </w:r>
      <w:r>
        <w:rPr>
          <w:spacing w:val="-10"/>
        </w:rPr>
        <w:t xml:space="preserve"> </w:t>
      </w:r>
      <w:r>
        <w:t>five</w:t>
      </w:r>
      <w:r>
        <w:rPr>
          <w:spacing w:val="-9"/>
        </w:rPr>
        <w:t xml:space="preserve"> </w:t>
      </w:r>
      <w:r>
        <w:t>years</w:t>
      </w:r>
      <w:r>
        <w:rPr>
          <w:spacing w:val="-9"/>
        </w:rPr>
        <w:t xml:space="preserve"> </w:t>
      </w:r>
      <w:r>
        <w:t>or</w:t>
      </w:r>
      <w:r>
        <w:rPr>
          <w:spacing w:val="-9"/>
        </w:rPr>
        <w:t xml:space="preserve"> </w:t>
      </w:r>
      <w:r>
        <w:t>less.</w:t>
      </w:r>
      <w:r>
        <w:rPr>
          <w:spacing w:val="37"/>
        </w:rPr>
        <w:t xml:space="preserve"> </w:t>
      </w:r>
      <w:r>
        <w:t>Naming</w:t>
      </w:r>
      <w:r>
        <w:rPr>
          <w:spacing w:val="-10"/>
        </w:rPr>
        <w:t xml:space="preserve"> </w:t>
      </w:r>
      <w:r>
        <w:t>will</w:t>
      </w:r>
      <w:r>
        <w:rPr>
          <w:spacing w:val="-9"/>
        </w:rPr>
        <w:t xml:space="preserve"> </w:t>
      </w:r>
      <w:r>
        <w:t>be</w:t>
      </w:r>
      <w:r>
        <w:rPr>
          <w:spacing w:val="-9"/>
        </w:rPr>
        <w:t xml:space="preserve"> </w:t>
      </w:r>
      <w:r>
        <w:t>considered</w:t>
      </w:r>
      <w:r>
        <w:rPr>
          <w:spacing w:val="-9"/>
        </w:rPr>
        <w:t xml:space="preserve"> </w:t>
      </w:r>
      <w:r>
        <w:t>when</w:t>
      </w:r>
      <w:r>
        <w:rPr>
          <w:spacing w:val="-9"/>
        </w:rPr>
        <w:t xml:space="preserve"> </w:t>
      </w:r>
      <w:r>
        <w:t>50</w:t>
      </w:r>
      <w:r>
        <w:rPr>
          <w:spacing w:val="-10"/>
        </w:rPr>
        <w:t xml:space="preserve"> </w:t>
      </w:r>
      <w:r>
        <w:t>percent of a pledge is received. A lower percentage of pledge fulfillment or a longer period can be granted in cases where a written gift agreement is binding on the donor’s estate, and based on the previous giving history of the</w:t>
      </w:r>
      <w:r>
        <w:rPr>
          <w:spacing w:val="-13"/>
        </w:rPr>
        <w:t xml:space="preserve"> </w:t>
      </w:r>
      <w:r>
        <w:t>donor.</w:t>
      </w:r>
    </w:p>
    <w:p w:rsidR="00F04E09" w:rsidRPr="00F04E09" w:rsidRDefault="000E348E" w:rsidP="00F04E09">
      <w:pPr>
        <w:pStyle w:val="ListParagraph"/>
        <w:numPr>
          <w:ilvl w:val="1"/>
          <w:numId w:val="1"/>
        </w:numPr>
        <w:tabs>
          <w:tab w:val="left" w:pos="1181"/>
        </w:tabs>
        <w:spacing w:before="1" w:line="276" w:lineRule="auto"/>
        <w:ind w:right="116"/>
        <w:jc w:val="both"/>
      </w:pPr>
      <w:r>
        <w:t>Once</w:t>
      </w:r>
      <w:r>
        <w:rPr>
          <w:spacing w:val="-14"/>
        </w:rPr>
        <w:t xml:space="preserve"> </w:t>
      </w:r>
      <w:r>
        <w:t>a</w:t>
      </w:r>
      <w:r>
        <w:rPr>
          <w:spacing w:val="-16"/>
        </w:rPr>
        <w:t xml:space="preserve"> </w:t>
      </w:r>
      <w:r>
        <w:t>building,</w:t>
      </w:r>
      <w:r>
        <w:rPr>
          <w:spacing w:val="-14"/>
        </w:rPr>
        <w:t xml:space="preserve"> </w:t>
      </w:r>
      <w:r>
        <w:t>program,</w:t>
      </w:r>
      <w:r>
        <w:rPr>
          <w:spacing w:val="-14"/>
        </w:rPr>
        <w:t xml:space="preserve"> </w:t>
      </w:r>
      <w:r>
        <w:t>or</w:t>
      </w:r>
      <w:r>
        <w:rPr>
          <w:spacing w:val="-14"/>
        </w:rPr>
        <w:t xml:space="preserve"> </w:t>
      </w:r>
      <w:r>
        <w:t>endowment</w:t>
      </w:r>
      <w:r>
        <w:rPr>
          <w:spacing w:val="-13"/>
        </w:rPr>
        <w:t xml:space="preserve"> </w:t>
      </w:r>
      <w:r>
        <w:t>has</w:t>
      </w:r>
      <w:r>
        <w:rPr>
          <w:spacing w:val="-16"/>
        </w:rPr>
        <w:t xml:space="preserve"> </w:t>
      </w:r>
      <w:r>
        <w:t>been</w:t>
      </w:r>
      <w:r>
        <w:rPr>
          <w:spacing w:val="-17"/>
        </w:rPr>
        <w:t xml:space="preserve"> </w:t>
      </w:r>
      <w:r w:rsidRPr="00C63A69">
        <w:t>named,</w:t>
      </w:r>
      <w:r w:rsidRPr="00C63A69">
        <w:rPr>
          <w:spacing w:val="-14"/>
        </w:rPr>
        <w:t xml:space="preserve"> </w:t>
      </w:r>
      <w:r w:rsidRPr="00C63A69">
        <w:t>the</w:t>
      </w:r>
      <w:r w:rsidRPr="00F04E09">
        <w:rPr>
          <w:spacing w:val="-14"/>
        </w:rPr>
        <w:t xml:space="preserve"> </w:t>
      </w:r>
      <w:r w:rsidRPr="00F04E09">
        <w:t>name</w:t>
      </w:r>
      <w:r w:rsidRPr="00F04E09">
        <w:rPr>
          <w:spacing w:val="-14"/>
        </w:rPr>
        <w:t xml:space="preserve"> </w:t>
      </w:r>
      <w:r w:rsidRPr="00F04E09">
        <w:t>shall</w:t>
      </w:r>
      <w:r w:rsidRPr="00F04E09">
        <w:rPr>
          <w:spacing w:val="-15"/>
        </w:rPr>
        <w:t xml:space="preserve"> </w:t>
      </w:r>
      <w:r w:rsidRPr="00F04E09">
        <w:t>not</w:t>
      </w:r>
      <w:r w:rsidRPr="00F04E09">
        <w:rPr>
          <w:spacing w:val="-13"/>
        </w:rPr>
        <w:t xml:space="preserve"> </w:t>
      </w:r>
      <w:r w:rsidRPr="00F04E09">
        <w:t>be</w:t>
      </w:r>
      <w:r w:rsidRPr="00F04E09">
        <w:rPr>
          <w:spacing w:val="-16"/>
        </w:rPr>
        <w:t xml:space="preserve"> </w:t>
      </w:r>
      <w:r w:rsidRPr="00F04E09">
        <w:t>changed</w:t>
      </w:r>
      <w:r w:rsidRPr="00F04E09">
        <w:rPr>
          <w:spacing w:val="-14"/>
        </w:rPr>
        <w:t xml:space="preserve"> </w:t>
      </w:r>
      <w:r w:rsidRPr="00F04E09">
        <w:t>unless there are unusual or compelling reasons for changing the name</w:t>
      </w:r>
      <w:r w:rsidR="00F04E09" w:rsidRPr="00F04E09">
        <w:t xml:space="preserve"> </w:t>
      </w:r>
      <w:r w:rsidR="00F04E09" w:rsidRPr="00F04E09">
        <w:rPr>
          <w:u w:val="single"/>
        </w:rPr>
        <w:t>with a strong preference toward maintaining a name or recognition.</w:t>
      </w:r>
      <w:r w:rsidR="00F04E09" w:rsidRPr="00F04E09">
        <w:t xml:space="preserve"> </w:t>
      </w:r>
      <w:r w:rsidRPr="00F04E09">
        <w:t xml:space="preserve"> The University, through the sole and absolute discretion of its </w:t>
      </w:r>
      <w:r w:rsidRPr="00666875">
        <w:t>Board of Trustees</w:t>
      </w:r>
      <w:r w:rsidRPr="00C63A69">
        <w:t>,</w:t>
      </w:r>
      <w:r w:rsidRPr="00F04E09">
        <w:t xml:space="preserve"> may exercise this option if a designated name,</w:t>
      </w:r>
      <w:r w:rsidRPr="00F04E09">
        <w:rPr>
          <w:spacing w:val="-12"/>
        </w:rPr>
        <w:t xml:space="preserve"> </w:t>
      </w:r>
      <w:r w:rsidRPr="00F04E09">
        <w:t>in</w:t>
      </w:r>
      <w:r w:rsidRPr="00F04E09">
        <w:rPr>
          <w:spacing w:val="-12"/>
        </w:rPr>
        <w:t xml:space="preserve"> </w:t>
      </w:r>
      <w:r w:rsidR="00F04E09" w:rsidRPr="00F04E09">
        <w:t>the President</w:t>
      </w:r>
      <w:ins w:id="5" w:author="Tom Jennings" w:date="2018-10-18T16:37:00Z">
        <w:r w:rsidR="00A93A2E">
          <w:t>’</w:t>
        </w:r>
      </w:ins>
      <w:r w:rsidR="00F04E09" w:rsidRPr="00F04E09">
        <w:t>s</w:t>
      </w:r>
      <w:r w:rsidRPr="00F04E09">
        <w:rPr>
          <w:spacing w:val="-14"/>
        </w:rPr>
        <w:t xml:space="preserve"> </w:t>
      </w:r>
      <w:r w:rsidRPr="00F04E09">
        <w:t>judgment,</w:t>
      </w:r>
      <w:r w:rsidRPr="00F04E09">
        <w:rPr>
          <w:spacing w:val="-12"/>
        </w:rPr>
        <w:t xml:space="preserve"> </w:t>
      </w:r>
      <w:r w:rsidRPr="00F04E09">
        <w:t>should</w:t>
      </w:r>
      <w:r w:rsidRPr="00F04E09">
        <w:rPr>
          <w:spacing w:val="-12"/>
        </w:rPr>
        <w:t xml:space="preserve"> </w:t>
      </w:r>
      <w:r w:rsidRPr="00F04E09">
        <w:t>bring</w:t>
      </w:r>
      <w:r w:rsidRPr="00F04E09">
        <w:rPr>
          <w:spacing w:val="-14"/>
        </w:rPr>
        <w:t xml:space="preserve"> </w:t>
      </w:r>
      <w:r w:rsidRPr="00F04E09">
        <w:t>discredit</w:t>
      </w:r>
      <w:r w:rsidRPr="00F04E09">
        <w:rPr>
          <w:spacing w:val="-11"/>
        </w:rPr>
        <w:t xml:space="preserve"> </w:t>
      </w:r>
      <w:r w:rsidRPr="00F04E09">
        <w:t>upon</w:t>
      </w:r>
      <w:r w:rsidRPr="00F04E09">
        <w:rPr>
          <w:spacing w:val="-12"/>
        </w:rPr>
        <w:t xml:space="preserve"> </w:t>
      </w:r>
      <w:r w:rsidRPr="00F04E09">
        <w:t>the</w:t>
      </w:r>
      <w:r w:rsidRPr="00F04E09">
        <w:rPr>
          <w:spacing w:val="-14"/>
        </w:rPr>
        <w:t xml:space="preserve"> </w:t>
      </w:r>
      <w:r w:rsidRPr="00F04E09">
        <w:t>Universit</w:t>
      </w:r>
      <w:r w:rsidRPr="00C63A69">
        <w:t>y.</w:t>
      </w:r>
      <w:r>
        <w:rPr>
          <w:spacing w:val="45"/>
        </w:rPr>
        <w:t xml:space="preserve"> </w:t>
      </w:r>
      <w:r>
        <w:t>Failure</w:t>
      </w:r>
      <w:r>
        <w:rPr>
          <w:spacing w:val="-14"/>
        </w:rPr>
        <w:t xml:space="preserve"> </w:t>
      </w:r>
      <w:r>
        <w:t>to</w:t>
      </w:r>
      <w:r>
        <w:rPr>
          <w:spacing w:val="-12"/>
        </w:rPr>
        <w:t xml:space="preserve"> </w:t>
      </w:r>
      <w:r>
        <w:t>complete</w:t>
      </w:r>
      <w:r>
        <w:rPr>
          <w:spacing w:val="-12"/>
        </w:rPr>
        <w:t xml:space="preserve"> </w:t>
      </w:r>
      <w:r>
        <w:t>a</w:t>
      </w:r>
      <w:r>
        <w:rPr>
          <w:spacing w:val="-12"/>
        </w:rPr>
        <w:t xml:space="preserve"> </w:t>
      </w:r>
      <w:r>
        <w:t>pledge shall constitute a valid reason for changing the name. In the event of such re-naming, the University shall have no financial responsibility to the donor or to the academic unit, despite anything that may be stated or implied to the</w:t>
      </w:r>
      <w:r>
        <w:rPr>
          <w:spacing w:val="-19"/>
        </w:rPr>
        <w:t xml:space="preserve"> </w:t>
      </w:r>
      <w:r>
        <w:t>contrary.</w:t>
      </w:r>
      <w:r w:rsidR="00F04E09">
        <w:t xml:space="preserve"> </w:t>
      </w:r>
      <w:r w:rsidR="00F04E09" w:rsidRPr="00F04E09">
        <w:rPr>
          <w:u w:val="single"/>
        </w:rPr>
        <w:t>Factors to be considered in such decision include:</w:t>
      </w:r>
    </w:p>
    <w:p w:rsidR="00F04E09" w:rsidRDefault="00F04E09" w:rsidP="00F04E09">
      <w:pPr>
        <w:pStyle w:val="ListParagraph"/>
        <w:tabs>
          <w:tab w:val="left" w:pos="1181"/>
        </w:tabs>
        <w:spacing w:before="1" w:line="276" w:lineRule="auto"/>
        <w:ind w:right="116" w:firstLine="0"/>
        <w:jc w:val="left"/>
        <w:rPr>
          <w:u w:val="single"/>
        </w:rPr>
      </w:pPr>
    </w:p>
    <w:p w:rsidR="00F04E09" w:rsidRPr="00F04E09" w:rsidRDefault="00F04E09" w:rsidP="00F04E09">
      <w:pPr>
        <w:pStyle w:val="ListParagraph"/>
        <w:numPr>
          <w:ilvl w:val="0"/>
          <w:numId w:val="12"/>
        </w:numPr>
        <w:adjustRightInd w:val="0"/>
        <w:rPr>
          <w:u w:val="single"/>
        </w:rPr>
      </w:pPr>
      <w:r w:rsidRPr="00F04E09">
        <w:rPr>
          <w:u w:val="single"/>
        </w:rPr>
        <w:t>Did the University, at the time of a naming, honor a namesake for reasons that are</w:t>
      </w:r>
    </w:p>
    <w:p w:rsidR="00F04E09" w:rsidRDefault="00F04E09" w:rsidP="00F04E09">
      <w:pPr>
        <w:adjustRightInd w:val="0"/>
        <w:ind w:left="1180"/>
        <w:rPr>
          <w:u w:val="single"/>
        </w:rPr>
      </w:pPr>
      <w:r w:rsidRPr="00F04E09">
        <w:rPr>
          <w:u w:val="single"/>
        </w:rPr>
        <w:t xml:space="preserve">fundamentally at odds with the current values or mission of the University? </w:t>
      </w:r>
    </w:p>
    <w:p w:rsidR="00F04E09" w:rsidRDefault="00F04E09" w:rsidP="00F04E09">
      <w:pPr>
        <w:adjustRightInd w:val="0"/>
        <w:ind w:left="1180"/>
        <w:rPr>
          <w:u w:val="single"/>
        </w:rPr>
      </w:pPr>
    </w:p>
    <w:p w:rsidR="00F04E09" w:rsidRPr="00F04E09" w:rsidRDefault="00F04E09" w:rsidP="00F04E09">
      <w:pPr>
        <w:pStyle w:val="ListParagraph"/>
        <w:numPr>
          <w:ilvl w:val="0"/>
          <w:numId w:val="12"/>
        </w:numPr>
        <w:adjustRightInd w:val="0"/>
        <w:rPr>
          <w:u w:val="single"/>
        </w:rPr>
      </w:pPr>
      <w:r w:rsidRPr="00F04E09">
        <w:rPr>
          <w:u w:val="single"/>
        </w:rPr>
        <w:t>Were the reason(s) provided as justification for honoring the namesake reasonably</w:t>
      </w:r>
    </w:p>
    <w:p w:rsidR="00F04E09" w:rsidRPr="00F04E09" w:rsidRDefault="00F04E09" w:rsidP="00F04E09">
      <w:pPr>
        <w:adjustRightInd w:val="0"/>
        <w:ind w:left="460" w:firstLine="720"/>
        <w:rPr>
          <w:u w:val="single"/>
        </w:rPr>
      </w:pPr>
      <w:r w:rsidRPr="00F04E09">
        <w:rPr>
          <w:u w:val="single"/>
        </w:rPr>
        <w:t>substantiated based on the records and information available at the time? Since then, have</w:t>
      </w:r>
    </w:p>
    <w:p w:rsidR="00F04E09" w:rsidRPr="00F04E09" w:rsidRDefault="00F04E09" w:rsidP="00F04E09">
      <w:pPr>
        <w:adjustRightInd w:val="0"/>
        <w:ind w:left="720" w:firstLine="460"/>
        <w:rPr>
          <w:u w:val="single"/>
        </w:rPr>
      </w:pPr>
      <w:r w:rsidRPr="00F04E09">
        <w:rPr>
          <w:u w:val="single"/>
        </w:rPr>
        <w:t>new records of relevance been discovered that discredited, contextualized, and/or shed new</w:t>
      </w:r>
    </w:p>
    <w:p w:rsidR="00F04E09" w:rsidRPr="00F04E09" w:rsidRDefault="00F04E09" w:rsidP="00F04E09">
      <w:pPr>
        <w:adjustRightInd w:val="0"/>
        <w:ind w:left="460" w:firstLine="720"/>
        <w:rPr>
          <w:u w:val="single"/>
        </w:rPr>
      </w:pPr>
      <w:r w:rsidRPr="00F04E09">
        <w:rPr>
          <w:u w:val="single"/>
        </w:rPr>
        <w:t>light on the information previously available and/or the justification for the recognition?</w:t>
      </w:r>
    </w:p>
    <w:p w:rsidR="00F04E09" w:rsidRPr="00F04E09" w:rsidRDefault="00F04E09" w:rsidP="00F04E09">
      <w:pPr>
        <w:adjustRightInd w:val="0"/>
        <w:ind w:left="460" w:firstLine="720"/>
        <w:rPr>
          <w:u w:val="single"/>
        </w:rPr>
      </w:pPr>
      <w:r w:rsidRPr="00F04E09">
        <w:rPr>
          <w:u w:val="single"/>
        </w:rPr>
        <w:t>Given that history, do the contributions of the namesake to the University justify the</w:t>
      </w:r>
    </w:p>
    <w:p w:rsidR="00F04E09" w:rsidRDefault="00F04E09" w:rsidP="00F04E09">
      <w:pPr>
        <w:adjustRightInd w:val="0"/>
        <w:ind w:left="460" w:firstLine="720"/>
        <w:rPr>
          <w:u w:val="single"/>
        </w:rPr>
      </w:pPr>
      <w:r w:rsidRPr="00F04E09">
        <w:rPr>
          <w:u w:val="single"/>
        </w:rPr>
        <w:t>recognition that currently exists?</w:t>
      </w:r>
    </w:p>
    <w:p w:rsidR="00F04E09" w:rsidRPr="00F04E09" w:rsidRDefault="00F04E09" w:rsidP="00F04E09">
      <w:pPr>
        <w:adjustRightInd w:val="0"/>
        <w:ind w:left="460" w:firstLine="720"/>
        <w:rPr>
          <w:u w:val="single"/>
        </w:rPr>
      </w:pPr>
    </w:p>
    <w:p w:rsidR="00F04E09" w:rsidRPr="00F04E09" w:rsidRDefault="00F04E09" w:rsidP="00F04E09">
      <w:pPr>
        <w:adjustRightInd w:val="0"/>
        <w:ind w:left="820" w:firstLine="360"/>
        <w:rPr>
          <w:u w:val="single"/>
        </w:rPr>
      </w:pPr>
      <w:r w:rsidRPr="00F04E09">
        <w:rPr>
          <w:rFonts w:eastAsia="SymbolMT"/>
          <w:u w:val="single"/>
        </w:rPr>
        <w:t xml:space="preserve">c. </w:t>
      </w:r>
      <w:r w:rsidRPr="00F04E09">
        <w:rPr>
          <w:u w:val="single"/>
        </w:rPr>
        <w:t>Is the honorific recognition of the namesake having a significantly adverse impact on</w:t>
      </w:r>
    </w:p>
    <w:p w:rsidR="00F04E09" w:rsidRPr="00F04E09" w:rsidRDefault="00F04E09" w:rsidP="00F04E09">
      <w:pPr>
        <w:adjustRightInd w:val="0"/>
        <w:ind w:left="460" w:firstLine="720"/>
        <w:rPr>
          <w:u w:val="single"/>
        </w:rPr>
      </w:pPr>
      <w:r w:rsidRPr="00F04E09">
        <w:rPr>
          <w:u w:val="single"/>
        </w:rPr>
        <w:t>members of our current University community or the community at large?</w:t>
      </w:r>
    </w:p>
    <w:p w:rsidR="00F04E09" w:rsidRPr="00F04E09" w:rsidRDefault="00F04E09" w:rsidP="00F04E09">
      <w:pPr>
        <w:adjustRightInd w:val="0"/>
        <w:ind w:left="1180"/>
        <w:rPr>
          <w:u w:val="single"/>
        </w:rPr>
      </w:pPr>
      <w:r>
        <w:rPr>
          <w:u w:val="single"/>
        </w:rPr>
        <w:lastRenderedPageBreak/>
        <w:t>d.</w:t>
      </w:r>
      <w:r w:rsidRPr="00F04E09">
        <w:rPr>
          <w:u w:val="single"/>
        </w:rPr>
        <w:t xml:space="preserve">      Does the manner in which the recognition is currently being displayed provide sufficient</w:t>
      </w:r>
    </w:p>
    <w:p w:rsidR="00F04E09" w:rsidRPr="00F04E09" w:rsidRDefault="00F04E09" w:rsidP="00F04E09">
      <w:pPr>
        <w:ind w:left="460" w:firstLine="720"/>
        <w:rPr>
          <w:u w:val="single"/>
        </w:rPr>
      </w:pPr>
      <w:r w:rsidRPr="00F04E09">
        <w:rPr>
          <w:u w:val="single"/>
        </w:rPr>
        <w:t>historical contextualization so as to advance the University’s educational mission?</w:t>
      </w:r>
    </w:p>
    <w:p w:rsidR="00F04E09" w:rsidRDefault="00F04E09" w:rsidP="00F04E09">
      <w:pPr>
        <w:pStyle w:val="ListParagraph"/>
        <w:tabs>
          <w:tab w:val="left" w:pos="1181"/>
        </w:tabs>
        <w:spacing w:before="1" w:line="276" w:lineRule="auto"/>
        <w:ind w:right="116" w:firstLine="0"/>
        <w:jc w:val="left"/>
      </w:pPr>
    </w:p>
    <w:p w:rsidR="007E7B3A" w:rsidRDefault="000E348E">
      <w:pPr>
        <w:pStyle w:val="ListParagraph"/>
        <w:numPr>
          <w:ilvl w:val="1"/>
          <w:numId w:val="1"/>
        </w:numPr>
        <w:tabs>
          <w:tab w:val="left" w:pos="1181"/>
        </w:tabs>
        <w:spacing w:before="1" w:line="276" w:lineRule="auto"/>
        <w:ind w:right="117"/>
        <w:jc w:val="both"/>
      </w:pPr>
      <w:r>
        <w:t>At no time should promises or commitments regarding naming be made in advance of final approval by the appropriate University</w:t>
      </w:r>
      <w:r>
        <w:rPr>
          <w:spacing w:val="-14"/>
        </w:rPr>
        <w:t xml:space="preserve"> </w:t>
      </w:r>
      <w:r>
        <w:t>entities.</w:t>
      </w:r>
    </w:p>
    <w:p w:rsidR="007E7B3A" w:rsidRDefault="000E348E">
      <w:pPr>
        <w:pStyle w:val="ListParagraph"/>
        <w:numPr>
          <w:ilvl w:val="1"/>
          <w:numId w:val="1"/>
        </w:numPr>
        <w:tabs>
          <w:tab w:val="left" w:pos="1181"/>
        </w:tabs>
        <w:spacing w:before="1" w:line="276" w:lineRule="auto"/>
        <w:ind w:right="120"/>
        <w:jc w:val="both"/>
      </w:pPr>
      <w:r>
        <w:t>Exceptions to this policy may be made only by the President of Florida State University, with final approval from its Board of</w:t>
      </w:r>
      <w:r>
        <w:rPr>
          <w:spacing w:val="-11"/>
        </w:rPr>
        <w:t xml:space="preserve"> </w:t>
      </w:r>
      <w:r>
        <w:t>Trustees.</w:t>
      </w:r>
    </w:p>
    <w:p w:rsidR="007E7B3A" w:rsidRDefault="000E348E">
      <w:pPr>
        <w:pStyle w:val="ListParagraph"/>
        <w:numPr>
          <w:ilvl w:val="1"/>
          <w:numId w:val="1"/>
        </w:numPr>
        <w:tabs>
          <w:tab w:val="left" w:pos="1181"/>
        </w:tabs>
        <w:spacing w:before="3" w:line="276" w:lineRule="auto"/>
        <w:ind w:right="114"/>
        <w:jc w:val="both"/>
      </w:pPr>
      <w:r>
        <w:t>The Florida State University Naming Policy shall follow all statutory requirements (</w:t>
      </w:r>
      <w:r>
        <w:rPr>
          <w:i/>
        </w:rPr>
        <w:t>current statue:</w:t>
      </w:r>
      <w:r>
        <w:rPr>
          <w:i/>
          <w:spacing w:val="-1"/>
        </w:rPr>
        <w:t xml:space="preserve"> </w:t>
      </w:r>
      <w:r>
        <w:rPr>
          <w:i/>
        </w:rPr>
        <w:t>267.062</w:t>
      </w:r>
      <w:r>
        <w:t>).</w:t>
      </w:r>
    </w:p>
    <w:p w:rsidR="007E7B3A" w:rsidRDefault="007E7B3A">
      <w:pPr>
        <w:pStyle w:val="BodyText"/>
        <w:spacing w:before="8"/>
        <w:rPr>
          <w:sz w:val="25"/>
        </w:rPr>
      </w:pPr>
    </w:p>
    <w:p w:rsidR="007E7B3A" w:rsidRDefault="000E348E">
      <w:pPr>
        <w:pStyle w:val="Heading2"/>
        <w:numPr>
          <w:ilvl w:val="0"/>
          <w:numId w:val="1"/>
        </w:numPr>
        <w:tabs>
          <w:tab w:val="left" w:pos="461"/>
        </w:tabs>
      </w:pPr>
      <w:r>
        <w:t>SPECIFIC REQUIREMENTS - NAMING PHYSICAL</w:t>
      </w:r>
      <w:r>
        <w:rPr>
          <w:spacing w:val="-23"/>
        </w:rPr>
        <w:t xml:space="preserve"> </w:t>
      </w:r>
      <w:r>
        <w:t>STRUCTURES:</w:t>
      </w:r>
    </w:p>
    <w:p w:rsidR="007E7B3A" w:rsidRDefault="007E7B3A">
      <w:pPr>
        <w:pStyle w:val="BodyText"/>
        <w:spacing w:before="3"/>
        <w:rPr>
          <w:b/>
          <w:sz w:val="28"/>
        </w:rPr>
      </w:pPr>
    </w:p>
    <w:p w:rsidR="00C54B8E" w:rsidRDefault="000E348E" w:rsidP="00C54B8E">
      <w:pPr>
        <w:pStyle w:val="ListParagraph"/>
        <w:numPr>
          <w:ilvl w:val="1"/>
          <w:numId w:val="1"/>
        </w:numPr>
        <w:tabs>
          <w:tab w:val="left" w:pos="1042"/>
        </w:tabs>
        <w:spacing w:line="276" w:lineRule="auto"/>
        <w:ind w:right="119"/>
        <w:jc w:val="both"/>
      </w:pPr>
      <w:r>
        <w:t>Where a donor contributes gifts valued at 50% or more of the private philanthropic costs (including governmental and non-governmental matching gifts) associated with a physical structure or more than 50% of the value of an existing facility, or parts thereof, a name suggested by such contributor for that project will be given serious consideration. If for any reason,</w:t>
      </w:r>
      <w:r>
        <w:rPr>
          <w:spacing w:val="-5"/>
        </w:rPr>
        <w:t xml:space="preserve"> </w:t>
      </w:r>
      <w:r>
        <w:t>the</w:t>
      </w:r>
      <w:r>
        <w:rPr>
          <w:spacing w:val="-4"/>
        </w:rPr>
        <w:t xml:space="preserve"> </w:t>
      </w:r>
      <w:r>
        <w:t>matching</w:t>
      </w:r>
      <w:r>
        <w:rPr>
          <w:spacing w:val="-7"/>
        </w:rPr>
        <w:t xml:space="preserve"> </w:t>
      </w:r>
      <w:r>
        <w:t>gift</w:t>
      </w:r>
      <w:r>
        <w:rPr>
          <w:spacing w:val="-4"/>
        </w:rPr>
        <w:t xml:space="preserve"> </w:t>
      </w:r>
      <w:r>
        <w:t>is</w:t>
      </w:r>
      <w:r>
        <w:rPr>
          <w:spacing w:val="-9"/>
        </w:rPr>
        <w:t xml:space="preserve"> </w:t>
      </w:r>
      <w:r>
        <w:t>not</w:t>
      </w:r>
      <w:r>
        <w:rPr>
          <w:spacing w:val="-4"/>
        </w:rPr>
        <w:t xml:space="preserve"> </w:t>
      </w:r>
      <w:r>
        <w:t>received,</w:t>
      </w:r>
      <w:r>
        <w:rPr>
          <w:spacing w:val="-4"/>
        </w:rPr>
        <w:t xml:space="preserve"> </w:t>
      </w:r>
      <w:r>
        <w:t>the</w:t>
      </w:r>
      <w:r>
        <w:rPr>
          <w:spacing w:val="-4"/>
        </w:rPr>
        <w:t xml:space="preserve"> </w:t>
      </w:r>
      <w:r>
        <w:t>donor</w:t>
      </w:r>
      <w:r>
        <w:rPr>
          <w:spacing w:val="-4"/>
        </w:rPr>
        <w:t xml:space="preserve"> </w:t>
      </w:r>
      <w:r>
        <w:t>is</w:t>
      </w:r>
      <w:r>
        <w:rPr>
          <w:spacing w:val="-4"/>
        </w:rPr>
        <w:t xml:space="preserve"> </w:t>
      </w:r>
      <w:r>
        <w:t>responsible</w:t>
      </w:r>
      <w:r>
        <w:rPr>
          <w:spacing w:val="-4"/>
        </w:rPr>
        <w:t xml:space="preserve"> </w:t>
      </w:r>
      <w:r>
        <w:t>for</w:t>
      </w:r>
      <w:r>
        <w:rPr>
          <w:spacing w:val="-4"/>
        </w:rPr>
        <w:t xml:space="preserve"> </w:t>
      </w:r>
      <w:r>
        <w:t>contributing</w:t>
      </w:r>
      <w:r>
        <w:rPr>
          <w:spacing w:val="-7"/>
        </w:rPr>
        <w:t xml:space="preserve"> </w:t>
      </w:r>
      <w:r>
        <w:t>the</w:t>
      </w:r>
      <w:r>
        <w:rPr>
          <w:spacing w:val="-4"/>
        </w:rPr>
        <w:t xml:space="preserve"> </w:t>
      </w:r>
      <w:r>
        <w:t>full</w:t>
      </w:r>
      <w:r>
        <w:rPr>
          <w:spacing w:val="-4"/>
        </w:rPr>
        <w:t xml:space="preserve"> </w:t>
      </w:r>
      <w:r>
        <w:t>50% of the cost before naming becomes a</w:t>
      </w:r>
      <w:r>
        <w:rPr>
          <w:spacing w:val="-14"/>
        </w:rPr>
        <w:t xml:space="preserve"> </w:t>
      </w:r>
      <w:r>
        <w:t>consideration.</w:t>
      </w:r>
    </w:p>
    <w:p w:rsidR="007E7B3A" w:rsidRPr="00C54B8E" w:rsidRDefault="000E348E" w:rsidP="00C54B8E">
      <w:pPr>
        <w:pStyle w:val="ListParagraph"/>
        <w:numPr>
          <w:ilvl w:val="1"/>
          <w:numId w:val="1"/>
        </w:numPr>
        <w:tabs>
          <w:tab w:val="left" w:pos="1042"/>
        </w:tabs>
        <w:spacing w:line="276" w:lineRule="auto"/>
        <w:ind w:right="117"/>
        <w:jc w:val="both"/>
      </w:pPr>
      <w:r>
        <w:t>Where a physical structure already exists or when non-philanthropic funding has already been secured for a new construction project, market benchmarks or other factors shall be used to determine the required contribution for</w:t>
      </w:r>
      <w:r>
        <w:rPr>
          <w:spacing w:val="-15"/>
        </w:rPr>
        <w:t xml:space="preserve"> </w:t>
      </w:r>
      <w:r>
        <w:t>naming.</w:t>
      </w:r>
    </w:p>
    <w:p w:rsidR="007E7B3A" w:rsidRDefault="000E348E">
      <w:pPr>
        <w:pStyle w:val="ListParagraph"/>
        <w:numPr>
          <w:ilvl w:val="1"/>
          <w:numId w:val="1"/>
        </w:numPr>
        <w:tabs>
          <w:tab w:val="left" w:pos="1042"/>
        </w:tabs>
        <w:spacing w:before="92" w:line="276" w:lineRule="auto"/>
        <w:ind w:right="122"/>
        <w:jc w:val="both"/>
      </w:pPr>
      <w:r>
        <w:t>Temporary naming of physical structures may be considered based on the length of period of naming and an assessment of market value associated with the</w:t>
      </w:r>
      <w:r>
        <w:rPr>
          <w:spacing w:val="-18"/>
        </w:rPr>
        <w:t xml:space="preserve"> </w:t>
      </w:r>
      <w:r>
        <w:t>structure.</w:t>
      </w:r>
    </w:p>
    <w:p w:rsidR="007E7B3A" w:rsidRDefault="000E348E">
      <w:pPr>
        <w:pStyle w:val="ListParagraph"/>
        <w:numPr>
          <w:ilvl w:val="1"/>
          <w:numId w:val="1"/>
        </w:numPr>
        <w:tabs>
          <w:tab w:val="left" w:pos="1097"/>
        </w:tabs>
        <w:spacing w:before="3" w:line="276" w:lineRule="auto"/>
        <w:ind w:right="116"/>
        <w:jc w:val="both"/>
      </w:pPr>
      <w:r>
        <w:t>Colleges and Units that undertake fundraising campaigns to pay for buildings shall develop a list</w:t>
      </w:r>
      <w:r>
        <w:rPr>
          <w:spacing w:val="-3"/>
        </w:rPr>
        <w:t xml:space="preserve"> </w:t>
      </w:r>
      <w:r>
        <w:t>of</w:t>
      </w:r>
      <w:r>
        <w:rPr>
          <w:spacing w:val="-3"/>
        </w:rPr>
        <w:t xml:space="preserve"> </w:t>
      </w:r>
      <w:r>
        <w:t>proposed</w:t>
      </w:r>
      <w:r>
        <w:rPr>
          <w:spacing w:val="-3"/>
        </w:rPr>
        <w:t xml:space="preserve"> </w:t>
      </w:r>
      <w:r>
        <w:t>naming</w:t>
      </w:r>
      <w:r>
        <w:rPr>
          <w:spacing w:val="-6"/>
        </w:rPr>
        <w:t xml:space="preserve"> </w:t>
      </w:r>
      <w:r>
        <w:t>prices</w:t>
      </w:r>
      <w:r>
        <w:rPr>
          <w:spacing w:val="-3"/>
        </w:rPr>
        <w:t xml:space="preserve"> </w:t>
      </w:r>
      <w:r>
        <w:t>for</w:t>
      </w:r>
      <w:r>
        <w:rPr>
          <w:spacing w:val="-3"/>
        </w:rPr>
        <w:t xml:space="preserve"> </w:t>
      </w:r>
      <w:r>
        <w:t>the</w:t>
      </w:r>
      <w:r>
        <w:rPr>
          <w:spacing w:val="-6"/>
        </w:rPr>
        <w:t xml:space="preserve"> </w:t>
      </w:r>
      <w:r>
        <w:t>facility</w:t>
      </w:r>
      <w:r>
        <w:rPr>
          <w:spacing w:val="-6"/>
        </w:rPr>
        <w:t xml:space="preserve"> </w:t>
      </w:r>
      <w:r>
        <w:t>and</w:t>
      </w:r>
      <w:r>
        <w:rPr>
          <w:spacing w:val="-3"/>
        </w:rPr>
        <w:t xml:space="preserve"> </w:t>
      </w:r>
      <w:r>
        <w:t>parts</w:t>
      </w:r>
      <w:r>
        <w:rPr>
          <w:spacing w:val="-6"/>
        </w:rPr>
        <w:t xml:space="preserve"> </w:t>
      </w:r>
      <w:r>
        <w:t>thereof.</w:t>
      </w:r>
      <w:r>
        <w:rPr>
          <w:spacing w:val="-6"/>
        </w:rPr>
        <w:t xml:space="preserve"> </w:t>
      </w:r>
      <w:r>
        <w:t>The</w:t>
      </w:r>
      <w:r>
        <w:rPr>
          <w:spacing w:val="-6"/>
        </w:rPr>
        <w:t xml:space="preserve"> </w:t>
      </w:r>
      <w:r>
        <w:t>list</w:t>
      </w:r>
      <w:r>
        <w:rPr>
          <w:spacing w:val="-3"/>
        </w:rPr>
        <w:t xml:space="preserve"> </w:t>
      </w:r>
      <w:r>
        <w:t>of</w:t>
      </w:r>
      <w:r>
        <w:rPr>
          <w:spacing w:val="-3"/>
        </w:rPr>
        <w:t xml:space="preserve"> </w:t>
      </w:r>
      <w:r>
        <w:t>naming</w:t>
      </w:r>
      <w:r>
        <w:rPr>
          <w:spacing w:val="-6"/>
        </w:rPr>
        <w:t xml:space="preserve"> </w:t>
      </w:r>
      <w:r>
        <w:t>prices</w:t>
      </w:r>
      <w:r>
        <w:rPr>
          <w:spacing w:val="-3"/>
        </w:rPr>
        <w:t xml:space="preserve"> </w:t>
      </w:r>
      <w:r>
        <w:t>must be approved by the Vice President prior to the start of soliciting funds for the building. The proposed naming prices should be submitted with sufficient background information, floor plans,</w:t>
      </w:r>
      <w:r>
        <w:rPr>
          <w:spacing w:val="-11"/>
        </w:rPr>
        <w:t xml:space="preserve"> </w:t>
      </w:r>
      <w:r>
        <w:t>peer</w:t>
      </w:r>
      <w:r>
        <w:rPr>
          <w:spacing w:val="-10"/>
        </w:rPr>
        <w:t xml:space="preserve"> </w:t>
      </w:r>
      <w:r>
        <w:t>benchmark</w:t>
      </w:r>
      <w:r>
        <w:rPr>
          <w:spacing w:val="-13"/>
        </w:rPr>
        <w:t xml:space="preserve"> </w:t>
      </w:r>
      <w:r>
        <w:t>data,</w:t>
      </w:r>
      <w:r>
        <w:rPr>
          <w:spacing w:val="-11"/>
        </w:rPr>
        <w:t xml:space="preserve"> </w:t>
      </w:r>
      <w:r>
        <w:t>etc.</w:t>
      </w:r>
      <w:r>
        <w:rPr>
          <w:spacing w:val="-11"/>
        </w:rPr>
        <w:t xml:space="preserve"> </w:t>
      </w:r>
      <w:r>
        <w:t>to</w:t>
      </w:r>
      <w:r>
        <w:rPr>
          <w:spacing w:val="-11"/>
        </w:rPr>
        <w:t xml:space="preserve"> </w:t>
      </w:r>
      <w:r>
        <w:t>show</w:t>
      </w:r>
      <w:r>
        <w:rPr>
          <w:spacing w:val="-11"/>
        </w:rPr>
        <w:t xml:space="preserve"> </w:t>
      </w:r>
      <w:r>
        <w:t>the</w:t>
      </w:r>
      <w:r>
        <w:rPr>
          <w:spacing w:val="-11"/>
        </w:rPr>
        <w:t xml:space="preserve"> </w:t>
      </w:r>
      <w:r>
        <w:t>rationale</w:t>
      </w:r>
      <w:r>
        <w:rPr>
          <w:spacing w:val="-11"/>
        </w:rPr>
        <w:t xml:space="preserve"> </w:t>
      </w:r>
      <w:r>
        <w:t>for</w:t>
      </w:r>
      <w:r>
        <w:rPr>
          <w:spacing w:val="-10"/>
        </w:rPr>
        <w:t xml:space="preserve"> </w:t>
      </w:r>
      <w:r>
        <w:t>selecting</w:t>
      </w:r>
      <w:r>
        <w:rPr>
          <w:spacing w:val="-13"/>
        </w:rPr>
        <w:t xml:space="preserve"> </w:t>
      </w:r>
      <w:r>
        <w:t>the</w:t>
      </w:r>
      <w:r>
        <w:rPr>
          <w:spacing w:val="-11"/>
        </w:rPr>
        <w:t xml:space="preserve"> </w:t>
      </w:r>
      <w:r>
        <w:t>proposed</w:t>
      </w:r>
      <w:r>
        <w:rPr>
          <w:spacing w:val="-11"/>
        </w:rPr>
        <w:t xml:space="preserve"> </w:t>
      </w:r>
      <w:r>
        <w:t>naming</w:t>
      </w:r>
      <w:r>
        <w:rPr>
          <w:spacing w:val="-11"/>
        </w:rPr>
        <w:t xml:space="preserve"> </w:t>
      </w:r>
      <w:r>
        <w:t>prices.</w:t>
      </w:r>
    </w:p>
    <w:p w:rsidR="007E7B3A" w:rsidRDefault="007E7B3A">
      <w:pPr>
        <w:pStyle w:val="BodyText"/>
        <w:rPr>
          <w:sz w:val="24"/>
        </w:rPr>
      </w:pPr>
    </w:p>
    <w:p w:rsidR="007E7B3A" w:rsidRDefault="007E7B3A">
      <w:pPr>
        <w:pStyle w:val="BodyText"/>
        <w:spacing w:before="11"/>
        <w:rPr>
          <w:sz w:val="26"/>
        </w:rPr>
      </w:pPr>
    </w:p>
    <w:p w:rsidR="007E7B3A" w:rsidRDefault="000E348E">
      <w:pPr>
        <w:pStyle w:val="Heading2"/>
        <w:numPr>
          <w:ilvl w:val="0"/>
          <w:numId w:val="1"/>
        </w:numPr>
        <w:tabs>
          <w:tab w:val="left" w:pos="461"/>
        </w:tabs>
      </w:pPr>
      <w:r>
        <w:t>SPECIFIC REQUIREMENTS – NAMING ACADEMIC</w:t>
      </w:r>
      <w:r>
        <w:rPr>
          <w:spacing w:val="-18"/>
        </w:rPr>
        <w:t xml:space="preserve"> </w:t>
      </w:r>
      <w:r>
        <w:t>UNITS:</w:t>
      </w:r>
    </w:p>
    <w:p w:rsidR="007E7B3A" w:rsidRDefault="007E7B3A">
      <w:pPr>
        <w:pStyle w:val="BodyText"/>
        <w:spacing w:before="3"/>
        <w:rPr>
          <w:b/>
          <w:sz w:val="28"/>
        </w:rPr>
      </w:pPr>
    </w:p>
    <w:p w:rsidR="007E7B3A" w:rsidRDefault="000E348E">
      <w:pPr>
        <w:pStyle w:val="ListParagraph"/>
        <w:numPr>
          <w:ilvl w:val="1"/>
          <w:numId w:val="1"/>
        </w:numPr>
        <w:tabs>
          <w:tab w:val="left" w:pos="821"/>
        </w:tabs>
        <w:spacing w:line="276" w:lineRule="auto"/>
        <w:ind w:left="820" w:right="121"/>
        <w:jc w:val="both"/>
      </w:pPr>
      <w:r>
        <w:t>Where an individual, corporation or foundation contributes significantly in defraying the annual operating costs of a program, center, institute, department or college, a name suggested by such contributor for that project will be given serious</w:t>
      </w:r>
      <w:r>
        <w:rPr>
          <w:spacing w:val="-23"/>
        </w:rPr>
        <w:t xml:space="preserve"> </w:t>
      </w:r>
      <w:r>
        <w:t>consideration.</w:t>
      </w:r>
    </w:p>
    <w:p w:rsidR="007E7B3A" w:rsidRDefault="007E7B3A">
      <w:pPr>
        <w:pStyle w:val="BodyText"/>
        <w:spacing w:before="6"/>
        <w:rPr>
          <w:sz w:val="25"/>
        </w:rPr>
      </w:pPr>
    </w:p>
    <w:p w:rsidR="007E7B3A" w:rsidRDefault="000E348E">
      <w:pPr>
        <w:pStyle w:val="ListParagraph"/>
        <w:numPr>
          <w:ilvl w:val="1"/>
          <w:numId w:val="1"/>
        </w:numPr>
        <w:tabs>
          <w:tab w:val="left" w:pos="821"/>
        </w:tabs>
        <w:spacing w:line="276" w:lineRule="auto"/>
        <w:ind w:left="820" w:right="122"/>
        <w:jc w:val="both"/>
      </w:pPr>
      <w:r>
        <w:t>Market benchmarks and other factors shall be used to determine the required contribution for naming.</w:t>
      </w:r>
    </w:p>
    <w:p w:rsidR="007E7B3A" w:rsidRDefault="000E348E">
      <w:pPr>
        <w:pStyle w:val="ListParagraph"/>
        <w:numPr>
          <w:ilvl w:val="1"/>
          <w:numId w:val="1"/>
        </w:numPr>
        <w:tabs>
          <w:tab w:val="left" w:pos="876"/>
        </w:tabs>
        <w:spacing w:line="276" w:lineRule="auto"/>
        <w:ind w:left="820" w:right="118"/>
        <w:jc w:val="both"/>
      </w:pPr>
      <w:r>
        <w:t>Naming prices for academic units shall require advance approval of the Provost and the Vice President.</w:t>
      </w:r>
    </w:p>
    <w:p w:rsidR="007E7B3A" w:rsidRDefault="007E7B3A">
      <w:pPr>
        <w:pStyle w:val="BodyText"/>
        <w:spacing w:before="10"/>
        <w:rPr>
          <w:sz w:val="25"/>
        </w:rPr>
      </w:pPr>
    </w:p>
    <w:p w:rsidR="007E7B3A" w:rsidRDefault="000E348E">
      <w:pPr>
        <w:pStyle w:val="Heading2"/>
        <w:numPr>
          <w:ilvl w:val="0"/>
          <w:numId w:val="1"/>
        </w:numPr>
        <w:tabs>
          <w:tab w:val="left" w:pos="425"/>
        </w:tabs>
        <w:ind w:left="424" w:hanging="324"/>
      </w:pPr>
      <w:r>
        <w:t>SPECIFIC REQUIREMENTS—NAMING</w:t>
      </w:r>
      <w:r>
        <w:rPr>
          <w:spacing w:val="-12"/>
        </w:rPr>
        <w:t xml:space="preserve"> </w:t>
      </w:r>
      <w:r>
        <w:t>ENDOWMENTS:</w:t>
      </w:r>
    </w:p>
    <w:p w:rsidR="007E7B3A" w:rsidRDefault="007E7B3A">
      <w:pPr>
        <w:pStyle w:val="BodyText"/>
        <w:rPr>
          <w:b/>
          <w:sz w:val="28"/>
        </w:rPr>
      </w:pPr>
    </w:p>
    <w:p w:rsidR="007E7B3A" w:rsidRDefault="000E348E">
      <w:pPr>
        <w:pStyle w:val="ListParagraph"/>
        <w:numPr>
          <w:ilvl w:val="1"/>
          <w:numId w:val="1"/>
        </w:numPr>
        <w:tabs>
          <w:tab w:val="left" w:pos="821"/>
        </w:tabs>
        <w:spacing w:before="1" w:line="276" w:lineRule="auto"/>
        <w:ind w:left="820" w:right="114"/>
        <w:jc w:val="both"/>
      </w:pPr>
      <w:r>
        <w:t>The permanent endowment of a position is a significant and important investment in the long- term viability and strength of a unit. Gifts that establish these endowments can support either administrative or faculty positions, scholarships, fellowships, etc. In addition to supporting the teaching, research and service activities of the unit, funding may cover research</w:t>
      </w:r>
      <w:r>
        <w:rPr>
          <w:spacing w:val="-28"/>
        </w:rPr>
        <w:t xml:space="preserve"> </w:t>
      </w:r>
      <w:r>
        <w:t>expenses.</w:t>
      </w:r>
    </w:p>
    <w:p w:rsidR="007E7B3A" w:rsidRDefault="000E348E">
      <w:pPr>
        <w:pStyle w:val="ListParagraph"/>
        <w:numPr>
          <w:ilvl w:val="1"/>
          <w:numId w:val="1"/>
        </w:numPr>
        <w:tabs>
          <w:tab w:val="left" w:pos="821"/>
        </w:tabs>
        <w:spacing w:before="1"/>
        <w:ind w:left="820"/>
      </w:pPr>
      <w:r>
        <w:t>A minimum gift of $25,000 is required to create an endowed fund at Florida State</w:t>
      </w:r>
      <w:r>
        <w:rPr>
          <w:spacing w:val="-28"/>
        </w:rPr>
        <w:t xml:space="preserve"> </w:t>
      </w:r>
      <w:r>
        <w:t>University.</w:t>
      </w:r>
    </w:p>
    <w:p w:rsidR="007E7B3A" w:rsidRDefault="000E348E">
      <w:pPr>
        <w:pStyle w:val="ListParagraph"/>
        <w:numPr>
          <w:ilvl w:val="1"/>
          <w:numId w:val="1"/>
        </w:numPr>
        <w:tabs>
          <w:tab w:val="left" w:pos="821"/>
        </w:tabs>
        <w:spacing w:before="37"/>
        <w:ind w:left="820"/>
      </w:pPr>
      <w:r>
        <w:lastRenderedPageBreak/>
        <w:t>Minimum endowment amounts do not include matching funds or</w:t>
      </w:r>
      <w:r>
        <w:rPr>
          <w:spacing w:val="-17"/>
        </w:rPr>
        <w:t xml:space="preserve"> </w:t>
      </w:r>
      <w:r>
        <w:t>grants</w:t>
      </w:r>
    </w:p>
    <w:p w:rsidR="007E7B3A" w:rsidRDefault="000E348E">
      <w:pPr>
        <w:pStyle w:val="BodyText"/>
        <w:spacing w:before="37" w:line="276" w:lineRule="auto"/>
        <w:ind w:left="820" w:right="112"/>
        <w:jc w:val="both"/>
      </w:pPr>
      <w:r>
        <w:t>Endowment Levels</w:t>
      </w:r>
      <w:r>
        <w:rPr>
          <w:b/>
        </w:rPr>
        <w:t xml:space="preserve">: </w:t>
      </w:r>
      <w:r>
        <w:t>Minimums for endowed facilities and positions are maintained in the Florida State University Naming Opportunity Guidelines. Colleges and units may establish additional thresholds above those minimum levels to meet the needs and opportunities of that unit.</w:t>
      </w:r>
    </w:p>
    <w:p w:rsidR="007E7B3A" w:rsidRDefault="007E7B3A">
      <w:pPr>
        <w:pStyle w:val="BodyText"/>
        <w:rPr>
          <w:sz w:val="24"/>
        </w:rPr>
      </w:pPr>
    </w:p>
    <w:p w:rsidR="007E7B3A" w:rsidRDefault="007E7B3A">
      <w:pPr>
        <w:pStyle w:val="BodyText"/>
        <w:spacing w:before="11"/>
        <w:rPr>
          <w:sz w:val="26"/>
        </w:rPr>
      </w:pPr>
    </w:p>
    <w:p w:rsidR="007E7B3A" w:rsidRDefault="000E348E">
      <w:pPr>
        <w:pStyle w:val="Heading2"/>
        <w:numPr>
          <w:ilvl w:val="0"/>
          <w:numId w:val="1"/>
        </w:numPr>
        <w:tabs>
          <w:tab w:val="left" w:pos="461"/>
        </w:tabs>
      </w:pPr>
      <w:r>
        <w:t>ADMINISTRATION OF THIS</w:t>
      </w:r>
      <w:r>
        <w:rPr>
          <w:spacing w:val="-6"/>
        </w:rPr>
        <w:t xml:space="preserve"> </w:t>
      </w:r>
      <w:r>
        <w:t>POLICY:</w:t>
      </w:r>
    </w:p>
    <w:p w:rsidR="007E7B3A" w:rsidRDefault="007E7B3A">
      <w:pPr>
        <w:pStyle w:val="BodyText"/>
        <w:spacing w:before="3"/>
        <w:rPr>
          <w:b/>
          <w:sz w:val="28"/>
        </w:rPr>
      </w:pPr>
    </w:p>
    <w:p w:rsidR="007E7B3A" w:rsidRDefault="000E348E">
      <w:pPr>
        <w:pStyle w:val="ListParagraph"/>
        <w:numPr>
          <w:ilvl w:val="1"/>
          <w:numId w:val="1"/>
        </w:numPr>
        <w:tabs>
          <w:tab w:val="left" w:pos="912"/>
        </w:tabs>
        <w:ind w:left="911" w:right="396"/>
        <w:jc w:val="both"/>
      </w:pPr>
      <w:r>
        <w:t>The Vice President shall administer this policy</w:t>
      </w:r>
      <w:ins w:id="6" w:author="Tom Jennings" w:date="2018-10-18T16:37:00Z">
        <w:r w:rsidR="00A93A2E">
          <w:t>;</w:t>
        </w:r>
      </w:ins>
      <w:r>
        <w:t xml:space="preserve"> Development Officers and University officials shall reference the policy, as appropriate in any written agreement or understanding regarding naming.</w:t>
      </w:r>
    </w:p>
    <w:p w:rsidR="007E7B3A" w:rsidRDefault="007E7B3A">
      <w:pPr>
        <w:pStyle w:val="BodyText"/>
        <w:spacing w:before="11"/>
        <w:rPr>
          <w:sz w:val="21"/>
        </w:rPr>
      </w:pPr>
    </w:p>
    <w:p w:rsidR="007E7B3A" w:rsidRDefault="000E348E">
      <w:pPr>
        <w:pStyle w:val="ListParagraph"/>
        <w:numPr>
          <w:ilvl w:val="1"/>
          <w:numId w:val="1"/>
        </w:numPr>
        <w:tabs>
          <w:tab w:val="left" w:pos="912"/>
        </w:tabs>
        <w:ind w:left="911" w:right="122"/>
        <w:jc w:val="both"/>
      </w:pPr>
      <w:r>
        <w:t>A committee, here named The Committee on Campus Names, shall advise the Vice President at the Vice President’s</w:t>
      </w:r>
      <w:r>
        <w:rPr>
          <w:spacing w:val="-9"/>
        </w:rPr>
        <w:t xml:space="preserve"> </w:t>
      </w:r>
      <w:r>
        <w:t>discretion</w:t>
      </w:r>
    </w:p>
    <w:p w:rsidR="007E7B3A" w:rsidRDefault="007E7B3A">
      <w:pPr>
        <w:pStyle w:val="BodyText"/>
      </w:pPr>
    </w:p>
    <w:p w:rsidR="007E7B3A" w:rsidRDefault="000E348E">
      <w:pPr>
        <w:pStyle w:val="ListParagraph"/>
        <w:numPr>
          <w:ilvl w:val="1"/>
          <w:numId w:val="1"/>
        </w:numPr>
        <w:tabs>
          <w:tab w:val="left" w:pos="876"/>
        </w:tabs>
        <w:spacing w:line="276" w:lineRule="auto"/>
        <w:ind w:left="911" w:right="121"/>
        <w:jc w:val="both"/>
      </w:pPr>
      <w:r>
        <w:t>When appropriate</w:t>
      </w:r>
      <w:ins w:id="7" w:author="Tom Jennings" w:date="2018-10-18T16:38:00Z">
        <w:r w:rsidR="00A93A2E">
          <w:t>,</w:t>
        </w:r>
      </w:ins>
      <w:r>
        <w:t xml:space="preserve"> the President shall forward all positive recommendations to the Board of Trustees for final approval.    </w:t>
      </w:r>
      <w:del w:id="8" w:author="Tom Jennings" w:date="2018-10-18T16:37:00Z">
        <w:r w:rsidDel="00A93A2E">
          <w:delText xml:space="preserve"> </w:delText>
        </w:r>
        <w:r w:rsidDel="00A93A2E">
          <w:rPr>
            <w:spacing w:val="50"/>
          </w:rPr>
          <w:delText xml:space="preserve"> </w:delText>
        </w:r>
      </w:del>
      <w:r>
        <w:t>Notification of naming opportunities that do not require Board of</w:t>
      </w:r>
    </w:p>
    <w:p w:rsidR="007E7B3A" w:rsidRDefault="000E348E">
      <w:pPr>
        <w:pStyle w:val="BodyText"/>
        <w:spacing w:before="74" w:line="276" w:lineRule="auto"/>
        <w:ind w:left="911" w:right="116"/>
        <w:jc w:val="both"/>
      </w:pPr>
      <w:r>
        <w:t>Trustee approval will be shared, for information purposes, with the Board annually in the fall during its regularly scheduled meetings. Naming of a physical structure or academic unit, or an endowment must appear as a non-consent item on the Board of Trustees’ agenda.</w:t>
      </w:r>
    </w:p>
    <w:p w:rsidR="007E7B3A" w:rsidRDefault="007E7B3A">
      <w:pPr>
        <w:pStyle w:val="BodyText"/>
        <w:spacing w:before="6"/>
        <w:rPr>
          <w:sz w:val="25"/>
        </w:rPr>
      </w:pPr>
    </w:p>
    <w:p w:rsidR="007E7B3A" w:rsidRDefault="000E348E">
      <w:pPr>
        <w:pStyle w:val="ListParagraph"/>
        <w:numPr>
          <w:ilvl w:val="1"/>
          <w:numId w:val="1"/>
        </w:numPr>
        <w:tabs>
          <w:tab w:val="left" w:pos="821"/>
        </w:tabs>
        <w:spacing w:line="276" w:lineRule="auto"/>
        <w:ind w:left="911" w:right="115"/>
        <w:jc w:val="both"/>
      </w:pPr>
      <w:r>
        <w:t>The</w:t>
      </w:r>
      <w:r>
        <w:rPr>
          <w:spacing w:val="-14"/>
        </w:rPr>
        <w:t xml:space="preserve"> </w:t>
      </w:r>
      <w:r>
        <w:t>naming</w:t>
      </w:r>
      <w:r>
        <w:rPr>
          <w:spacing w:val="-14"/>
        </w:rPr>
        <w:t xml:space="preserve"> </w:t>
      </w:r>
      <w:r>
        <w:t>of</w:t>
      </w:r>
      <w:r>
        <w:rPr>
          <w:spacing w:val="-11"/>
        </w:rPr>
        <w:t xml:space="preserve"> </w:t>
      </w:r>
      <w:r>
        <w:t>a</w:t>
      </w:r>
      <w:r>
        <w:rPr>
          <w:spacing w:val="-12"/>
        </w:rPr>
        <w:t xml:space="preserve"> </w:t>
      </w:r>
      <w:r>
        <w:t>building,</w:t>
      </w:r>
      <w:r>
        <w:rPr>
          <w:spacing w:val="-12"/>
        </w:rPr>
        <w:t xml:space="preserve"> </w:t>
      </w:r>
      <w:r>
        <w:t>road,</w:t>
      </w:r>
      <w:r>
        <w:rPr>
          <w:spacing w:val="-12"/>
        </w:rPr>
        <w:t xml:space="preserve"> </w:t>
      </w:r>
      <w:r>
        <w:t>bridge,</w:t>
      </w:r>
      <w:r>
        <w:rPr>
          <w:spacing w:val="-12"/>
        </w:rPr>
        <w:t xml:space="preserve"> </w:t>
      </w:r>
      <w:r>
        <w:t>park,</w:t>
      </w:r>
      <w:r>
        <w:rPr>
          <w:spacing w:val="-12"/>
        </w:rPr>
        <w:t xml:space="preserve"> </w:t>
      </w:r>
      <w:r>
        <w:t>recreational</w:t>
      </w:r>
      <w:r>
        <w:rPr>
          <w:spacing w:val="-11"/>
        </w:rPr>
        <w:t xml:space="preserve"> </w:t>
      </w:r>
      <w:r>
        <w:t>complex</w:t>
      </w:r>
      <w:r>
        <w:rPr>
          <w:spacing w:val="-12"/>
        </w:rPr>
        <w:t xml:space="preserve"> </w:t>
      </w:r>
      <w:r>
        <w:t>or</w:t>
      </w:r>
      <w:r>
        <w:rPr>
          <w:spacing w:val="-11"/>
        </w:rPr>
        <w:t xml:space="preserve"> </w:t>
      </w:r>
      <w:r>
        <w:t>similar</w:t>
      </w:r>
      <w:r>
        <w:rPr>
          <w:spacing w:val="-11"/>
        </w:rPr>
        <w:t xml:space="preserve"> </w:t>
      </w:r>
      <w:r>
        <w:t>facility</w:t>
      </w:r>
      <w:r>
        <w:rPr>
          <w:spacing w:val="-14"/>
        </w:rPr>
        <w:t xml:space="preserve"> </w:t>
      </w:r>
      <w:r>
        <w:t>for</w:t>
      </w:r>
      <w:r>
        <w:rPr>
          <w:spacing w:val="-11"/>
        </w:rPr>
        <w:t xml:space="preserve"> </w:t>
      </w:r>
      <w:r>
        <w:t>an</w:t>
      </w:r>
      <w:r>
        <w:rPr>
          <w:spacing w:val="-12"/>
        </w:rPr>
        <w:t xml:space="preserve"> </w:t>
      </w:r>
      <w:r>
        <w:t>existing State University System employee or FSU student must receive the additional approval of the Board of Governors following approval by the Board of</w:t>
      </w:r>
      <w:r>
        <w:rPr>
          <w:spacing w:val="-12"/>
        </w:rPr>
        <w:t xml:space="preserve"> </w:t>
      </w:r>
      <w:r>
        <w:t>Trustees.</w:t>
      </w:r>
    </w:p>
    <w:p w:rsidR="007E7B3A" w:rsidRDefault="007E7B3A">
      <w:pPr>
        <w:pStyle w:val="BodyText"/>
        <w:spacing w:before="10"/>
        <w:rPr>
          <w:sz w:val="25"/>
        </w:rPr>
      </w:pPr>
    </w:p>
    <w:p w:rsidR="007E7B3A" w:rsidRDefault="000E348E">
      <w:pPr>
        <w:pStyle w:val="Heading2"/>
        <w:numPr>
          <w:ilvl w:val="0"/>
          <w:numId w:val="1"/>
        </w:numPr>
        <w:tabs>
          <w:tab w:val="left" w:pos="401"/>
        </w:tabs>
        <w:ind w:left="400" w:hanging="300"/>
      </w:pPr>
      <w:r>
        <w:t>PROCEDURES—NAMEABLE</w:t>
      </w:r>
      <w:r>
        <w:rPr>
          <w:spacing w:val="-13"/>
        </w:rPr>
        <w:t xml:space="preserve"> </w:t>
      </w:r>
      <w:r>
        <w:t>SPACE</w:t>
      </w:r>
    </w:p>
    <w:p w:rsidR="007E7B3A" w:rsidRDefault="007E7B3A">
      <w:pPr>
        <w:pStyle w:val="BodyText"/>
        <w:rPr>
          <w:b/>
          <w:sz w:val="28"/>
        </w:rPr>
      </w:pPr>
    </w:p>
    <w:p w:rsidR="007E7B3A" w:rsidRDefault="000E348E">
      <w:pPr>
        <w:pStyle w:val="ListParagraph"/>
        <w:numPr>
          <w:ilvl w:val="1"/>
          <w:numId w:val="1"/>
        </w:numPr>
        <w:tabs>
          <w:tab w:val="left" w:pos="1092"/>
        </w:tabs>
        <w:spacing w:line="276" w:lineRule="auto"/>
        <w:ind w:left="1091" w:right="122"/>
        <w:jc w:val="both"/>
      </w:pPr>
      <w:r>
        <w:t>Nameable space with a philanthropic cost of $1 million or greater shall require approval of the Committee on Campus Names, the president, and the Board of</w:t>
      </w:r>
      <w:r>
        <w:rPr>
          <w:spacing w:val="-19"/>
        </w:rPr>
        <w:t xml:space="preserve"> </w:t>
      </w:r>
      <w:r>
        <w:t>Trustees.</w:t>
      </w:r>
    </w:p>
    <w:p w:rsidR="007E7B3A" w:rsidRDefault="000E348E">
      <w:pPr>
        <w:pStyle w:val="ListParagraph"/>
        <w:numPr>
          <w:ilvl w:val="1"/>
          <w:numId w:val="1"/>
        </w:numPr>
        <w:tabs>
          <w:tab w:val="left" w:pos="1092"/>
        </w:tabs>
        <w:spacing w:before="3" w:line="276" w:lineRule="auto"/>
        <w:ind w:left="1091" w:right="113"/>
        <w:jc w:val="both"/>
      </w:pPr>
      <w:r>
        <w:t>Namable space with a philanthropic cost of $100,000 to $999,999 shall require approval of the Committee on Campus Names and the president with the exception of prominent public spaces which will require Board of Trustee approval. Prominent public spaces are defined as those with high visibility, heavy usage, or those linked to significant University</w:t>
      </w:r>
      <w:r>
        <w:rPr>
          <w:spacing w:val="-37"/>
        </w:rPr>
        <w:t xml:space="preserve"> </w:t>
      </w:r>
      <w:r>
        <w:t>traditions.</w:t>
      </w:r>
    </w:p>
    <w:p w:rsidR="007E7B3A" w:rsidRDefault="000E348E">
      <w:pPr>
        <w:pStyle w:val="ListParagraph"/>
        <w:numPr>
          <w:ilvl w:val="1"/>
          <w:numId w:val="1"/>
        </w:numPr>
        <w:tabs>
          <w:tab w:val="left" w:pos="1092"/>
        </w:tabs>
        <w:spacing w:before="3" w:line="276" w:lineRule="auto"/>
        <w:ind w:left="1091" w:right="117"/>
        <w:jc w:val="both"/>
      </w:pPr>
      <w:r>
        <w:t>Namable space with a philanthropic cost less than $100,000 shall require approval of the Unit Head.</w:t>
      </w:r>
    </w:p>
    <w:p w:rsidR="007E7B3A" w:rsidRDefault="000E348E">
      <w:pPr>
        <w:pStyle w:val="ListParagraph"/>
        <w:numPr>
          <w:ilvl w:val="1"/>
          <w:numId w:val="1"/>
        </w:numPr>
        <w:tabs>
          <w:tab w:val="left" w:pos="1092"/>
        </w:tabs>
        <w:spacing w:line="276" w:lineRule="auto"/>
        <w:ind w:left="1091" w:right="113"/>
        <w:jc w:val="both"/>
      </w:pPr>
      <w:r>
        <w:t>Unit heads will maintain a list of naming opportunities—both available and successfully designated—that are a part of their unit. Unit Heads will update the list at least annually and provide a copy to the Vice</w:t>
      </w:r>
      <w:r>
        <w:rPr>
          <w:spacing w:val="-7"/>
        </w:rPr>
        <w:t xml:space="preserve"> </w:t>
      </w:r>
      <w:r>
        <w:t>President.</w:t>
      </w:r>
    </w:p>
    <w:p w:rsidR="007E7B3A" w:rsidRDefault="000E348E">
      <w:pPr>
        <w:pStyle w:val="ListParagraph"/>
        <w:numPr>
          <w:ilvl w:val="1"/>
          <w:numId w:val="1"/>
        </w:numPr>
        <w:tabs>
          <w:tab w:val="left" w:pos="1092"/>
        </w:tabs>
        <w:spacing w:before="3" w:line="276" w:lineRule="auto"/>
        <w:ind w:left="1091" w:right="123"/>
        <w:jc w:val="both"/>
      </w:pPr>
      <w:r>
        <w:t>The Vice President will maintain a master list of all naming opportunities with proposed gift amounts and identification of the appropriate approval</w:t>
      </w:r>
      <w:r>
        <w:rPr>
          <w:spacing w:val="-22"/>
        </w:rPr>
        <w:t xml:space="preserve"> </w:t>
      </w:r>
      <w:r>
        <w:t>entity.</w:t>
      </w:r>
    </w:p>
    <w:p w:rsidR="007E7B3A" w:rsidRDefault="007E7B3A">
      <w:pPr>
        <w:pStyle w:val="BodyText"/>
        <w:spacing w:before="8"/>
        <w:rPr>
          <w:sz w:val="25"/>
        </w:rPr>
      </w:pPr>
    </w:p>
    <w:p w:rsidR="007E7B3A" w:rsidRDefault="000E348E">
      <w:pPr>
        <w:pStyle w:val="Heading2"/>
        <w:numPr>
          <w:ilvl w:val="0"/>
          <w:numId w:val="1"/>
        </w:numPr>
        <w:tabs>
          <w:tab w:val="left" w:pos="461"/>
        </w:tabs>
      </w:pPr>
      <w:r>
        <w:t>THE COMMITTEE ON CAMPUS</w:t>
      </w:r>
      <w:r>
        <w:rPr>
          <w:spacing w:val="-7"/>
        </w:rPr>
        <w:t xml:space="preserve"> </w:t>
      </w:r>
      <w:r>
        <w:t>NAMES:</w:t>
      </w:r>
    </w:p>
    <w:p w:rsidR="007E7B3A" w:rsidRDefault="007E7B3A">
      <w:pPr>
        <w:pStyle w:val="BodyText"/>
        <w:spacing w:before="3"/>
        <w:rPr>
          <w:b/>
          <w:sz w:val="28"/>
        </w:rPr>
      </w:pPr>
    </w:p>
    <w:p w:rsidR="007E7B3A" w:rsidRDefault="000E348E">
      <w:pPr>
        <w:pStyle w:val="BodyText"/>
        <w:spacing w:line="276" w:lineRule="auto"/>
        <w:ind w:left="100" w:right="252"/>
      </w:pPr>
      <w:r>
        <w:t xml:space="preserve">When requested by the Vice President, naming proposals may be referred to The Committee on Campus Names. This committee shall be composed of the Vice President for Faculty Development and Advancement (Chair), the Senior Vice President for Finance &amp; Administration, the Provost &amp; Executive Vice President for Academic Affairs, the Senior Associate Vice President for Facilities, an appointee of the Faculty Senate, The Vice President and Director of Intercollegiate Athletics or his/her designee, </w:t>
      </w:r>
      <w:ins w:id="9" w:author="Tom Jennings" w:date="2018-10-18T16:38:00Z">
        <w:r w:rsidR="00A93A2E" w:rsidRPr="00BA7B7A">
          <w:rPr>
            <w:u w:val="single"/>
            <w:rPrChange w:id="10" w:author="Arthur Wiedinger" w:date="2018-10-22T14:22:00Z">
              <w:rPr/>
            </w:rPrChange>
          </w:rPr>
          <w:t>the Vice President for Student Affairs or</w:t>
        </w:r>
        <w:del w:id="11" w:author="Arthur Wiedinger" w:date="2018-10-22T14:22:00Z">
          <w:r w:rsidR="00A93A2E" w:rsidRPr="00BA7B7A" w:rsidDel="00BA7B7A">
            <w:rPr>
              <w:u w:val="single"/>
              <w:rPrChange w:id="12" w:author="Arthur Wiedinger" w:date="2018-10-22T14:22:00Z">
                <w:rPr/>
              </w:rPrChange>
            </w:rPr>
            <w:delText xml:space="preserve"> his/her</w:delText>
          </w:r>
        </w:del>
        <w:r w:rsidR="00A93A2E" w:rsidRPr="00BA7B7A">
          <w:rPr>
            <w:u w:val="single"/>
            <w:rPrChange w:id="13" w:author="Arthur Wiedinger" w:date="2018-10-22T14:22:00Z">
              <w:rPr/>
            </w:rPrChange>
          </w:rPr>
          <w:t xml:space="preserve"> designee</w:t>
        </w:r>
        <w:r w:rsidR="00A93A2E">
          <w:t xml:space="preserve">, </w:t>
        </w:r>
      </w:ins>
      <w:r>
        <w:t xml:space="preserve">the President of the Student Body, and an </w:t>
      </w:r>
      <w:r>
        <w:lastRenderedPageBreak/>
        <w:t>external</w:t>
      </w:r>
      <w:r w:rsidR="00C54B8E">
        <w:t xml:space="preserve"> </w:t>
      </w:r>
      <w:r w:rsidR="00C54B8E">
        <w:rPr>
          <w:u w:val="single"/>
        </w:rPr>
        <w:t>and an internal</w:t>
      </w:r>
      <w:r>
        <w:t xml:space="preserve"> member appointed by the President. When so requested, the Committee determines the </w:t>
      </w:r>
      <w:bookmarkStart w:id="14" w:name="_GoBack"/>
      <w:bookmarkEnd w:id="14"/>
      <w:r>
        <w:t>appropriateness of proposals and prepares recommendations to be considered by the Vice President. Recommendations shall be provided within 30 days of the request for submission to the President.</w:t>
      </w:r>
    </w:p>
    <w:p w:rsidR="007E7B3A" w:rsidRDefault="007E7B3A">
      <w:pPr>
        <w:pStyle w:val="BodyText"/>
        <w:spacing w:before="3"/>
        <w:rPr>
          <w:sz w:val="28"/>
        </w:rPr>
      </w:pPr>
    </w:p>
    <w:p w:rsidR="007E7B3A" w:rsidRDefault="000E348E">
      <w:pPr>
        <w:pStyle w:val="Heading1"/>
        <w:numPr>
          <w:ilvl w:val="0"/>
          <w:numId w:val="2"/>
        </w:numPr>
        <w:tabs>
          <w:tab w:val="left" w:pos="1180"/>
          <w:tab w:val="left" w:pos="1181"/>
        </w:tabs>
        <w:spacing w:before="1"/>
      </w:pPr>
      <w:r>
        <w:t>LEGAL SUPPORT, JUSTIFICATION, AND REVIEW OF THIS</w:t>
      </w:r>
      <w:r>
        <w:rPr>
          <w:spacing w:val="-13"/>
        </w:rPr>
        <w:t xml:space="preserve"> </w:t>
      </w:r>
      <w:r>
        <w:t>POLICY</w:t>
      </w:r>
    </w:p>
    <w:p w:rsidR="007E7B3A" w:rsidRDefault="007E7B3A">
      <w:pPr>
        <w:pStyle w:val="BodyText"/>
        <w:spacing w:before="7"/>
        <w:rPr>
          <w:b/>
          <w:sz w:val="30"/>
        </w:rPr>
      </w:pPr>
    </w:p>
    <w:p w:rsidR="007E7B3A" w:rsidRDefault="000E348E">
      <w:pPr>
        <w:spacing w:before="1" w:line="276" w:lineRule="auto"/>
        <w:ind w:left="100" w:right="235"/>
        <w:rPr>
          <w:sz w:val="24"/>
        </w:rPr>
      </w:pPr>
      <w:r>
        <w:rPr>
          <w:sz w:val="24"/>
        </w:rPr>
        <w:t>Florida Statutes, Section 267.062 provides that the Board of Governors shall have primary authority in regard to naming of state buildings and other facilities. The Board of Governors has delegated naming authority to the university boards of trustees consistent with BOG Regulation 9.005.</w:t>
      </w:r>
    </w:p>
    <w:p w:rsidR="007E7B3A" w:rsidRDefault="007E7B3A">
      <w:pPr>
        <w:spacing w:line="276" w:lineRule="auto"/>
        <w:rPr>
          <w:sz w:val="24"/>
        </w:rPr>
        <w:sectPr w:rsidR="007E7B3A">
          <w:pgSz w:w="12240" w:h="15840"/>
          <w:pgMar w:top="1360" w:right="1320" w:bottom="280" w:left="1340" w:header="720" w:footer="720" w:gutter="0"/>
          <w:cols w:space="720"/>
        </w:sectPr>
      </w:pPr>
    </w:p>
    <w:p w:rsidR="007E7B3A" w:rsidRDefault="007E7B3A">
      <w:pPr>
        <w:pStyle w:val="BodyText"/>
        <w:rPr>
          <w:sz w:val="20"/>
        </w:rPr>
      </w:pPr>
    </w:p>
    <w:p w:rsidR="007E7B3A" w:rsidRDefault="007E7B3A">
      <w:pPr>
        <w:pStyle w:val="BodyText"/>
        <w:rPr>
          <w:sz w:val="20"/>
        </w:rPr>
      </w:pPr>
    </w:p>
    <w:p w:rsidR="007E7B3A" w:rsidRDefault="007E7B3A">
      <w:pPr>
        <w:pStyle w:val="BodyText"/>
        <w:spacing w:before="4"/>
        <w:rPr>
          <w:sz w:val="29"/>
        </w:rPr>
      </w:pPr>
    </w:p>
    <w:p w:rsidR="007E7B3A" w:rsidRDefault="000E348E">
      <w:pPr>
        <w:spacing w:before="90" w:line="276" w:lineRule="auto"/>
        <w:ind w:left="100" w:right="102"/>
        <w:rPr>
          <w:sz w:val="24"/>
        </w:rPr>
      </w:pPr>
      <w:r>
        <w:rPr>
          <w:sz w:val="24"/>
        </w:rPr>
        <w:t>The Vice President shall be responsible for review of the provision of this policy and for making any necessary revisions every three years</w:t>
      </w:r>
    </w:p>
    <w:p w:rsidR="007E7B3A" w:rsidRDefault="007E7B3A">
      <w:pPr>
        <w:pStyle w:val="BodyText"/>
        <w:rPr>
          <w:sz w:val="20"/>
        </w:rPr>
      </w:pPr>
    </w:p>
    <w:p w:rsidR="007E7B3A" w:rsidRDefault="007E7B3A">
      <w:pPr>
        <w:pStyle w:val="BodyText"/>
        <w:spacing w:before="9"/>
        <w:rPr>
          <w:sz w:val="27"/>
        </w:rPr>
      </w:pPr>
    </w:p>
    <w:p w:rsidR="007E7B3A" w:rsidRDefault="000E348E">
      <w:pPr>
        <w:tabs>
          <w:tab w:val="left" w:pos="460"/>
          <w:tab w:val="left" w:pos="4015"/>
        </w:tabs>
        <w:spacing w:before="89"/>
        <w:ind w:left="100"/>
        <w:rPr>
          <w:sz w:val="24"/>
        </w:rPr>
      </w:pPr>
      <w:r>
        <w:rPr>
          <w:sz w:val="24"/>
          <w:u w:val="single"/>
        </w:rPr>
        <w:t xml:space="preserve"> </w:t>
      </w:r>
      <w:r>
        <w:rPr>
          <w:sz w:val="24"/>
          <w:u w:val="single"/>
        </w:rPr>
        <w:tab/>
        <w:t>Approved by</w:t>
      </w:r>
      <w:r>
        <w:rPr>
          <w:spacing w:val="-4"/>
          <w:sz w:val="24"/>
          <w:u w:val="single"/>
        </w:rPr>
        <w:t xml:space="preserve"> </w:t>
      </w:r>
      <w:r>
        <w:rPr>
          <w:sz w:val="24"/>
          <w:u w:val="single"/>
        </w:rPr>
        <w:t>BOT</w:t>
      </w:r>
      <w:r>
        <w:rPr>
          <w:spacing w:val="-2"/>
          <w:sz w:val="24"/>
          <w:u w:val="single"/>
        </w:rPr>
        <w:t xml:space="preserve"> </w:t>
      </w:r>
      <w:r>
        <w:rPr>
          <w:sz w:val="24"/>
          <w:u w:val="single"/>
        </w:rPr>
        <w:t>9/22/2017</w:t>
      </w:r>
      <w:r>
        <w:rPr>
          <w:sz w:val="24"/>
          <w:u w:val="single"/>
        </w:rPr>
        <w:tab/>
      </w:r>
      <w:r>
        <w:rPr>
          <w:sz w:val="24"/>
        </w:rPr>
        <w:t>(signature of Approving Authority,</w:t>
      </w:r>
      <w:r>
        <w:rPr>
          <w:spacing w:val="-3"/>
          <w:sz w:val="24"/>
        </w:rPr>
        <w:t xml:space="preserve"> </w:t>
      </w:r>
      <w:r>
        <w:rPr>
          <w:sz w:val="24"/>
        </w:rPr>
        <w:t>date)</w:t>
      </w:r>
    </w:p>
    <w:sectPr w:rsidR="007E7B3A">
      <w:pgSz w:w="12240" w:h="15840"/>
      <w:pgMar w:top="15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DE9"/>
    <w:multiLevelType w:val="hybridMultilevel"/>
    <w:tmpl w:val="FC8ADB80"/>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7484F46"/>
    <w:multiLevelType w:val="hybridMultilevel"/>
    <w:tmpl w:val="C0EE1C60"/>
    <w:lvl w:ilvl="0" w:tplc="8D06A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F2CEF"/>
    <w:multiLevelType w:val="hybridMultilevel"/>
    <w:tmpl w:val="F3188748"/>
    <w:lvl w:ilvl="0" w:tplc="6C543FFC">
      <w:start w:val="1"/>
      <w:numFmt w:val="lowerLetter"/>
      <w:lvlText w:val="%1."/>
      <w:lvlJc w:val="left"/>
      <w:pPr>
        <w:ind w:left="1540" w:hanging="360"/>
      </w:pPr>
      <w:rPr>
        <w:rFonts w:eastAsia="SymbolMT"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20255984"/>
    <w:multiLevelType w:val="hybridMultilevel"/>
    <w:tmpl w:val="A1C0C44A"/>
    <w:lvl w:ilvl="0" w:tplc="70644482">
      <w:start w:val="3"/>
      <w:numFmt w:val="lowerLetter"/>
      <w:lvlText w:val="%1."/>
      <w:lvlJc w:val="left"/>
      <w:pPr>
        <w:ind w:left="1080" w:hanging="360"/>
      </w:pPr>
      <w:rPr>
        <w:rFonts w:eastAsia="Symbo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C1F9F"/>
    <w:multiLevelType w:val="hybridMultilevel"/>
    <w:tmpl w:val="43DA96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76FAE"/>
    <w:multiLevelType w:val="hybridMultilevel"/>
    <w:tmpl w:val="BFD4A6E6"/>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7AB4"/>
    <w:multiLevelType w:val="hybridMultilevel"/>
    <w:tmpl w:val="AF4EBDF4"/>
    <w:lvl w:ilvl="0" w:tplc="3D54255C">
      <w:start w:val="1"/>
      <w:numFmt w:val="upperLetter"/>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D0A28"/>
    <w:multiLevelType w:val="hybridMultilevel"/>
    <w:tmpl w:val="83D89752"/>
    <w:lvl w:ilvl="0" w:tplc="8CA4EDE2">
      <w:start w:val="1"/>
      <w:numFmt w:val="upperRoman"/>
      <w:lvlText w:val="%1."/>
      <w:lvlJc w:val="left"/>
      <w:pPr>
        <w:ind w:left="1180" w:hanging="720"/>
        <w:jc w:val="left"/>
      </w:pPr>
      <w:rPr>
        <w:rFonts w:ascii="Times New Roman" w:eastAsia="Times New Roman" w:hAnsi="Times New Roman" w:cs="Times New Roman" w:hint="default"/>
        <w:b/>
        <w:bCs/>
        <w:w w:val="99"/>
        <w:sz w:val="24"/>
        <w:szCs w:val="24"/>
      </w:rPr>
    </w:lvl>
    <w:lvl w:ilvl="1" w:tplc="94CCC66A">
      <w:numFmt w:val="bullet"/>
      <w:lvlText w:val="•"/>
      <w:lvlJc w:val="left"/>
      <w:pPr>
        <w:ind w:left="2018" w:hanging="720"/>
      </w:pPr>
      <w:rPr>
        <w:rFonts w:hint="default"/>
      </w:rPr>
    </w:lvl>
    <w:lvl w:ilvl="2" w:tplc="4844EC72">
      <w:numFmt w:val="bullet"/>
      <w:lvlText w:val="•"/>
      <w:lvlJc w:val="left"/>
      <w:pPr>
        <w:ind w:left="2856" w:hanging="720"/>
      </w:pPr>
      <w:rPr>
        <w:rFonts w:hint="default"/>
      </w:rPr>
    </w:lvl>
    <w:lvl w:ilvl="3" w:tplc="838AA4E2">
      <w:numFmt w:val="bullet"/>
      <w:lvlText w:val="•"/>
      <w:lvlJc w:val="left"/>
      <w:pPr>
        <w:ind w:left="3694" w:hanging="720"/>
      </w:pPr>
      <w:rPr>
        <w:rFonts w:hint="default"/>
      </w:rPr>
    </w:lvl>
    <w:lvl w:ilvl="4" w:tplc="24EE1CEA">
      <w:numFmt w:val="bullet"/>
      <w:lvlText w:val="•"/>
      <w:lvlJc w:val="left"/>
      <w:pPr>
        <w:ind w:left="4532" w:hanging="720"/>
      </w:pPr>
      <w:rPr>
        <w:rFonts w:hint="default"/>
      </w:rPr>
    </w:lvl>
    <w:lvl w:ilvl="5" w:tplc="B19E8BDA">
      <w:numFmt w:val="bullet"/>
      <w:lvlText w:val="•"/>
      <w:lvlJc w:val="left"/>
      <w:pPr>
        <w:ind w:left="5370" w:hanging="720"/>
      </w:pPr>
      <w:rPr>
        <w:rFonts w:hint="default"/>
      </w:rPr>
    </w:lvl>
    <w:lvl w:ilvl="6" w:tplc="BFC0A412">
      <w:numFmt w:val="bullet"/>
      <w:lvlText w:val="•"/>
      <w:lvlJc w:val="left"/>
      <w:pPr>
        <w:ind w:left="6208" w:hanging="720"/>
      </w:pPr>
      <w:rPr>
        <w:rFonts w:hint="default"/>
      </w:rPr>
    </w:lvl>
    <w:lvl w:ilvl="7" w:tplc="C70C903E">
      <w:numFmt w:val="bullet"/>
      <w:lvlText w:val="•"/>
      <w:lvlJc w:val="left"/>
      <w:pPr>
        <w:ind w:left="7046" w:hanging="720"/>
      </w:pPr>
      <w:rPr>
        <w:rFonts w:hint="default"/>
      </w:rPr>
    </w:lvl>
    <w:lvl w:ilvl="8" w:tplc="FF1EDEEE">
      <w:numFmt w:val="bullet"/>
      <w:lvlText w:val="•"/>
      <w:lvlJc w:val="left"/>
      <w:pPr>
        <w:ind w:left="7884" w:hanging="720"/>
      </w:pPr>
      <w:rPr>
        <w:rFonts w:hint="default"/>
      </w:rPr>
    </w:lvl>
  </w:abstractNum>
  <w:abstractNum w:abstractNumId="8" w15:restartNumberingAfterBreak="0">
    <w:nsid w:val="4C1507A7"/>
    <w:multiLevelType w:val="hybridMultilevel"/>
    <w:tmpl w:val="1E367D88"/>
    <w:lvl w:ilvl="0" w:tplc="580090F8">
      <w:start w:val="3"/>
      <w:numFmt w:val="lowerLetter"/>
      <w:lvlText w:val="%1."/>
      <w:lvlJc w:val="left"/>
      <w:pPr>
        <w:ind w:left="1080" w:hanging="360"/>
      </w:pPr>
      <w:rPr>
        <w:rFonts w:eastAsia="Symbo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2F37"/>
    <w:multiLevelType w:val="hybridMultilevel"/>
    <w:tmpl w:val="FE8AA41E"/>
    <w:lvl w:ilvl="0" w:tplc="C348491C">
      <w:start w:val="1"/>
      <w:numFmt w:val="upperLetter"/>
      <w:lvlText w:val="%1."/>
      <w:lvlJc w:val="left"/>
      <w:pPr>
        <w:ind w:left="460" w:hanging="360"/>
        <w:jc w:val="left"/>
      </w:pPr>
      <w:rPr>
        <w:rFonts w:ascii="Times New Roman" w:eastAsia="Times New Roman" w:hAnsi="Times New Roman" w:cs="Times New Roman" w:hint="default"/>
        <w:b/>
        <w:bCs/>
        <w:spacing w:val="-1"/>
        <w:w w:val="100"/>
        <w:sz w:val="22"/>
        <w:szCs w:val="22"/>
      </w:rPr>
    </w:lvl>
    <w:lvl w:ilvl="1" w:tplc="2892E9DE">
      <w:start w:val="1"/>
      <w:numFmt w:val="decimal"/>
      <w:lvlText w:val="%2."/>
      <w:lvlJc w:val="left"/>
      <w:pPr>
        <w:ind w:left="1180" w:hanging="360"/>
        <w:jc w:val="left"/>
      </w:pPr>
      <w:rPr>
        <w:rFonts w:ascii="Times New Roman" w:eastAsia="Times New Roman" w:hAnsi="Times New Roman" w:cs="Times New Roman" w:hint="default"/>
        <w:w w:val="100"/>
        <w:sz w:val="22"/>
        <w:szCs w:val="22"/>
      </w:rPr>
    </w:lvl>
    <w:lvl w:ilvl="2" w:tplc="89680156">
      <w:numFmt w:val="bullet"/>
      <w:lvlText w:val="•"/>
      <w:lvlJc w:val="left"/>
      <w:pPr>
        <w:ind w:left="920" w:hanging="360"/>
      </w:pPr>
      <w:rPr>
        <w:rFonts w:hint="default"/>
      </w:rPr>
    </w:lvl>
    <w:lvl w:ilvl="3" w:tplc="876E1D1A">
      <w:numFmt w:val="bullet"/>
      <w:lvlText w:val="•"/>
      <w:lvlJc w:val="left"/>
      <w:pPr>
        <w:ind w:left="1100" w:hanging="360"/>
      </w:pPr>
      <w:rPr>
        <w:rFonts w:hint="default"/>
      </w:rPr>
    </w:lvl>
    <w:lvl w:ilvl="4" w:tplc="BD864EB6">
      <w:numFmt w:val="bullet"/>
      <w:lvlText w:val="•"/>
      <w:lvlJc w:val="left"/>
      <w:pPr>
        <w:ind w:left="1180" w:hanging="360"/>
      </w:pPr>
      <w:rPr>
        <w:rFonts w:hint="default"/>
      </w:rPr>
    </w:lvl>
    <w:lvl w:ilvl="5" w:tplc="1062C756">
      <w:numFmt w:val="bullet"/>
      <w:lvlText w:val="•"/>
      <w:lvlJc w:val="left"/>
      <w:pPr>
        <w:ind w:left="2580" w:hanging="360"/>
      </w:pPr>
      <w:rPr>
        <w:rFonts w:hint="default"/>
      </w:rPr>
    </w:lvl>
    <w:lvl w:ilvl="6" w:tplc="D53851EA">
      <w:numFmt w:val="bullet"/>
      <w:lvlText w:val="•"/>
      <w:lvlJc w:val="left"/>
      <w:pPr>
        <w:ind w:left="3980" w:hanging="360"/>
      </w:pPr>
      <w:rPr>
        <w:rFonts w:hint="default"/>
      </w:rPr>
    </w:lvl>
    <w:lvl w:ilvl="7" w:tplc="13087926">
      <w:numFmt w:val="bullet"/>
      <w:lvlText w:val="•"/>
      <w:lvlJc w:val="left"/>
      <w:pPr>
        <w:ind w:left="5380" w:hanging="360"/>
      </w:pPr>
      <w:rPr>
        <w:rFonts w:hint="default"/>
      </w:rPr>
    </w:lvl>
    <w:lvl w:ilvl="8" w:tplc="44083610">
      <w:numFmt w:val="bullet"/>
      <w:lvlText w:val="•"/>
      <w:lvlJc w:val="left"/>
      <w:pPr>
        <w:ind w:left="6780" w:hanging="360"/>
      </w:pPr>
      <w:rPr>
        <w:rFonts w:hint="default"/>
      </w:rPr>
    </w:lvl>
  </w:abstractNum>
  <w:abstractNum w:abstractNumId="10" w15:restartNumberingAfterBreak="0">
    <w:nsid w:val="523176F0"/>
    <w:multiLevelType w:val="hybridMultilevel"/>
    <w:tmpl w:val="B7D26478"/>
    <w:lvl w:ilvl="0" w:tplc="BA9A590C">
      <w:start w:val="3"/>
      <w:numFmt w:val="lowerLetter"/>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A1DD9"/>
    <w:multiLevelType w:val="hybridMultilevel"/>
    <w:tmpl w:val="7CC046E8"/>
    <w:lvl w:ilvl="0" w:tplc="637041F4">
      <w:start w:val="3"/>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645D3"/>
    <w:multiLevelType w:val="hybridMultilevel"/>
    <w:tmpl w:val="E7E85220"/>
    <w:lvl w:ilvl="0" w:tplc="E092C706">
      <w:start w:val="3"/>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9"/>
  </w:num>
  <w:num w:numId="2">
    <w:abstractNumId w:val="7"/>
  </w:num>
  <w:num w:numId="3">
    <w:abstractNumId w:val="6"/>
  </w:num>
  <w:num w:numId="4">
    <w:abstractNumId w:val="1"/>
  </w:num>
  <w:num w:numId="5">
    <w:abstractNumId w:val="10"/>
  </w:num>
  <w:num w:numId="6">
    <w:abstractNumId w:val="4"/>
  </w:num>
  <w:num w:numId="7">
    <w:abstractNumId w:val="0"/>
  </w:num>
  <w:num w:numId="8">
    <w:abstractNumId w:val="8"/>
  </w:num>
  <w:num w:numId="9">
    <w:abstractNumId w:val="3"/>
  </w:num>
  <w:num w:numId="10">
    <w:abstractNumId w:val="11"/>
  </w:num>
  <w:num w:numId="11">
    <w:abstractNumId w:val="5"/>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Jennings">
    <w15:presenceInfo w15:providerId="AD" w15:userId="S-1-5-21-2052111302-1897051121-725345543-143717"/>
  </w15:person>
  <w15:person w15:author="Arthur Wiedinger">
    <w15:presenceInfo w15:providerId="AD" w15:userId="S-1-5-21-2052111302-1897051121-725345543-2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NotDisplayPageBoundarie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3A"/>
    <w:rsid w:val="00017380"/>
    <w:rsid w:val="00045D41"/>
    <w:rsid w:val="000E348E"/>
    <w:rsid w:val="00144C5D"/>
    <w:rsid w:val="00193407"/>
    <w:rsid w:val="0026329E"/>
    <w:rsid w:val="002F378C"/>
    <w:rsid w:val="005F340E"/>
    <w:rsid w:val="00650B4A"/>
    <w:rsid w:val="00666875"/>
    <w:rsid w:val="007E7B3A"/>
    <w:rsid w:val="00A4260C"/>
    <w:rsid w:val="00A93A2E"/>
    <w:rsid w:val="00BA7B7A"/>
    <w:rsid w:val="00C54B8E"/>
    <w:rsid w:val="00C63A69"/>
    <w:rsid w:val="00CD6905"/>
    <w:rsid w:val="00E663DA"/>
    <w:rsid w:val="00F0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C229"/>
  <w15:docId w15:val="{1072FC6D-B75C-4860-8006-92351544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paragraph" w:styleId="Heading2">
    <w:name w:val="heading 2"/>
    <w:basedOn w:val="Normal"/>
    <w:uiPriority w:val="1"/>
    <w:qFormat/>
    <w:pPr>
      <w:ind w:left="46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1840</Words>
  <Characters>10510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Wiedinger</dc:creator>
  <cp:lastModifiedBy>Arthur Wiedinger</cp:lastModifiedBy>
  <cp:revision>3</cp:revision>
  <dcterms:created xsi:type="dcterms:W3CDTF">2018-10-22T18:21:00Z</dcterms:created>
  <dcterms:modified xsi:type="dcterms:W3CDTF">2018-10-22T18:23:00Z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2018-07-17T00:00:00Z</vt:filetime>
  </property>
</Properties>
</file>