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DCD02" w14:textId="77777777" w:rsidR="00AB0E4F" w:rsidRPr="00AB0E4F" w:rsidRDefault="00AB0E4F" w:rsidP="00AB0E4F">
      <w:pPr>
        <w:spacing w:after="0" w:line="240" w:lineRule="auto"/>
        <w:rPr>
          <w:rFonts w:ascii="Arial" w:eastAsia="Times New Roman" w:hAnsi="Arial" w:cs="Arial"/>
          <w:caps/>
          <w:color w:val="2C2A29"/>
          <w:sz w:val="21"/>
          <w:szCs w:val="21"/>
        </w:rPr>
      </w:pPr>
      <w:bookmarkStart w:id="0" w:name="_GoBack"/>
      <w:bookmarkEnd w:id="0"/>
    </w:p>
    <w:p w14:paraId="042EBE97" w14:textId="77777777" w:rsidR="00AB0E4F" w:rsidRPr="00AB0E4F" w:rsidRDefault="00AB0E4F" w:rsidP="00AB0E4F">
      <w:pPr>
        <w:pBdr>
          <w:bottom w:val="single" w:sz="6" w:space="7" w:color="E5E5E5"/>
        </w:pBdr>
        <w:shd w:val="clear" w:color="auto" w:fill="F2F2F2"/>
        <w:spacing w:before="225" w:after="300" w:line="240" w:lineRule="auto"/>
        <w:outlineLvl w:val="1"/>
        <w:rPr>
          <w:rFonts w:ascii="Adobe Garamond Pro" w:eastAsia="Times New Roman" w:hAnsi="Adobe Garamond Pro" w:cs="Arial"/>
          <w:color w:val="161514"/>
          <w:kern w:val="36"/>
          <w:sz w:val="54"/>
          <w:szCs w:val="54"/>
        </w:rPr>
      </w:pPr>
      <w:r w:rsidRPr="00AB0E4F">
        <w:rPr>
          <w:rFonts w:ascii="Adobe Garamond Pro" w:eastAsia="Times New Roman" w:hAnsi="Adobe Garamond Pro" w:cs="Arial"/>
          <w:color w:val="161514"/>
          <w:kern w:val="36"/>
          <w:sz w:val="54"/>
          <w:szCs w:val="54"/>
        </w:rPr>
        <w:t>4-OP-C-4 Health Services</w:t>
      </w:r>
    </w:p>
    <w:tbl>
      <w:tblPr>
        <w:tblpPr w:leftFromText="45" w:rightFromText="45" w:vertAnchor="text"/>
        <w:tblW w:w="5000" w:type="pct"/>
        <w:tblCellMar>
          <w:top w:w="15" w:type="dxa"/>
          <w:left w:w="15" w:type="dxa"/>
          <w:bottom w:w="15" w:type="dxa"/>
          <w:right w:w="15" w:type="dxa"/>
        </w:tblCellMar>
        <w:tblLook w:val="04A0" w:firstRow="1" w:lastRow="0" w:firstColumn="1" w:lastColumn="0" w:noHBand="0" w:noVBand="1"/>
      </w:tblPr>
      <w:tblGrid>
        <w:gridCol w:w="1778"/>
        <w:gridCol w:w="7582"/>
      </w:tblGrid>
      <w:tr w:rsidR="00AB0E4F" w:rsidRPr="00AB0E4F" w14:paraId="7DAC5560" w14:textId="77777777" w:rsidTr="00AB0E4F">
        <w:tc>
          <w:tcPr>
            <w:tcW w:w="950" w:type="pct"/>
            <w:shd w:val="clear" w:color="auto" w:fill="auto"/>
            <w:tcMar>
              <w:top w:w="0" w:type="dxa"/>
              <w:left w:w="0" w:type="dxa"/>
              <w:bottom w:w="0" w:type="dxa"/>
              <w:right w:w="0" w:type="dxa"/>
            </w:tcMar>
            <w:vAlign w:val="center"/>
            <w:hideMark/>
          </w:tcPr>
          <w:p w14:paraId="105259CF" w14:textId="77777777" w:rsidR="00AB0E4F" w:rsidRPr="00AB0E4F" w:rsidRDefault="00AB0E4F" w:rsidP="00AB0E4F">
            <w:pPr>
              <w:spacing w:after="0" w:line="240" w:lineRule="auto"/>
              <w:rPr>
                <w:rFonts w:ascii="Arial" w:eastAsia="Times New Roman" w:hAnsi="Arial" w:cs="Arial"/>
                <w:color w:val="2C2A29"/>
                <w:sz w:val="21"/>
                <w:szCs w:val="21"/>
              </w:rPr>
            </w:pPr>
            <w:r w:rsidRPr="00AB0E4F">
              <w:rPr>
                <w:rFonts w:ascii="Arial" w:eastAsia="Times New Roman" w:hAnsi="Arial" w:cs="Arial"/>
                <w:b/>
                <w:bCs/>
                <w:color w:val="2C2A29"/>
                <w:sz w:val="21"/>
                <w:szCs w:val="21"/>
              </w:rPr>
              <w:t>Responsible Division:</w:t>
            </w:r>
          </w:p>
        </w:tc>
        <w:tc>
          <w:tcPr>
            <w:tcW w:w="4050" w:type="pct"/>
            <w:shd w:val="clear" w:color="auto" w:fill="auto"/>
            <w:tcMar>
              <w:top w:w="0" w:type="dxa"/>
              <w:left w:w="0" w:type="dxa"/>
              <w:bottom w:w="0" w:type="dxa"/>
              <w:right w:w="0" w:type="dxa"/>
            </w:tcMar>
            <w:vAlign w:val="center"/>
            <w:hideMark/>
          </w:tcPr>
          <w:p w14:paraId="424C2175" w14:textId="77777777" w:rsidR="00AB0E4F" w:rsidRPr="00AB0E4F" w:rsidRDefault="00AB0E4F" w:rsidP="00AB0E4F">
            <w:pPr>
              <w:spacing w:after="0" w:line="240" w:lineRule="auto"/>
              <w:rPr>
                <w:rFonts w:ascii="Arial" w:eastAsia="Times New Roman" w:hAnsi="Arial" w:cs="Arial"/>
                <w:color w:val="2C2A29"/>
                <w:sz w:val="21"/>
                <w:szCs w:val="21"/>
              </w:rPr>
            </w:pPr>
            <w:r w:rsidRPr="00AB0E4F">
              <w:rPr>
                <w:rFonts w:ascii="Arial" w:eastAsia="Times New Roman" w:hAnsi="Arial" w:cs="Arial"/>
                <w:color w:val="2C2A29"/>
                <w:sz w:val="21"/>
                <w:szCs w:val="21"/>
              </w:rPr>
              <w:t>Finance and Administration</w:t>
            </w:r>
          </w:p>
        </w:tc>
      </w:tr>
      <w:tr w:rsidR="00AB0E4F" w:rsidRPr="00AB0E4F" w14:paraId="73ED0D38" w14:textId="77777777" w:rsidTr="00AB0E4F">
        <w:tc>
          <w:tcPr>
            <w:tcW w:w="0" w:type="auto"/>
            <w:shd w:val="clear" w:color="auto" w:fill="auto"/>
            <w:tcMar>
              <w:top w:w="0" w:type="dxa"/>
              <w:left w:w="0" w:type="dxa"/>
              <w:bottom w:w="0" w:type="dxa"/>
              <w:right w:w="0" w:type="dxa"/>
            </w:tcMar>
            <w:vAlign w:val="center"/>
            <w:hideMark/>
          </w:tcPr>
          <w:p w14:paraId="575435D7" w14:textId="77777777" w:rsidR="00AB0E4F" w:rsidRPr="00AB0E4F" w:rsidRDefault="00AB0E4F" w:rsidP="00AB0E4F">
            <w:pPr>
              <w:spacing w:after="0" w:line="240" w:lineRule="auto"/>
              <w:rPr>
                <w:rFonts w:ascii="Arial" w:eastAsia="Times New Roman" w:hAnsi="Arial" w:cs="Arial"/>
                <w:color w:val="2C2A29"/>
                <w:sz w:val="21"/>
                <w:szCs w:val="21"/>
              </w:rPr>
            </w:pPr>
            <w:r w:rsidRPr="00AB0E4F">
              <w:rPr>
                <w:rFonts w:ascii="Arial" w:eastAsia="Times New Roman" w:hAnsi="Arial" w:cs="Arial"/>
                <w:b/>
                <w:bCs/>
                <w:color w:val="2C2A29"/>
                <w:sz w:val="21"/>
                <w:szCs w:val="21"/>
              </w:rPr>
              <w:t>Approving Official:</w:t>
            </w:r>
          </w:p>
        </w:tc>
        <w:tc>
          <w:tcPr>
            <w:tcW w:w="0" w:type="auto"/>
            <w:shd w:val="clear" w:color="auto" w:fill="auto"/>
            <w:tcMar>
              <w:top w:w="0" w:type="dxa"/>
              <w:left w:w="0" w:type="dxa"/>
              <w:bottom w:w="0" w:type="dxa"/>
              <w:right w:w="0" w:type="dxa"/>
            </w:tcMar>
            <w:vAlign w:val="center"/>
            <w:hideMark/>
          </w:tcPr>
          <w:p w14:paraId="54A25D95" w14:textId="77777777" w:rsidR="00AB0E4F" w:rsidRPr="00AB0E4F" w:rsidRDefault="00AB0E4F" w:rsidP="00AB0E4F">
            <w:pPr>
              <w:spacing w:after="0" w:line="240" w:lineRule="auto"/>
              <w:rPr>
                <w:rFonts w:ascii="Arial" w:eastAsia="Times New Roman" w:hAnsi="Arial" w:cs="Arial"/>
                <w:color w:val="2C2A29"/>
                <w:sz w:val="21"/>
                <w:szCs w:val="21"/>
              </w:rPr>
            </w:pPr>
            <w:r w:rsidRPr="00AB0E4F">
              <w:rPr>
                <w:rFonts w:ascii="Arial" w:eastAsia="Times New Roman" w:hAnsi="Arial" w:cs="Arial"/>
                <w:color w:val="2C2A29"/>
                <w:sz w:val="21"/>
                <w:szCs w:val="21"/>
              </w:rPr>
              <w:t>Vice President for Finance &amp; Administration</w:t>
            </w:r>
          </w:p>
        </w:tc>
      </w:tr>
      <w:tr w:rsidR="00AB0E4F" w:rsidRPr="00AB0E4F" w14:paraId="5607FDA6" w14:textId="77777777" w:rsidTr="00AB0E4F">
        <w:tc>
          <w:tcPr>
            <w:tcW w:w="0" w:type="auto"/>
            <w:shd w:val="clear" w:color="auto" w:fill="auto"/>
            <w:tcMar>
              <w:top w:w="0" w:type="dxa"/>
              <w:left w:w="0" w:type="dxa"/>
              <w:bottom w:w="0" w:type="dxa"/>
              <w:right w:w="0" w:type="dxa"/>
            </w:tcMar>
            <w:vAlign w:val="center"/>
            <w:hideMark/>
          </w:tcPr>
          <w:p w14:paraId="6821135B" w14:textId="77777777" w:rsidR="00AB0E4F" w:rsidRPr="00AB0E4F" w:rsidRDefault="00AB0E4F" w:rsidP="00AB0E4F">
            <w:pPr>
              <w:spacing w:after="0" w:line="240" w:lineRule="auto"/>
              <w:rPr>
                <w:rFonts w:ascii="Arial" w:eastAsia="Times New Roman" w:hAnsi="Arial" w:cs="Arial"/>
                <w:color w:val="2C2A29"/>
                <w:sz w:val="21"/>
                <w:szCs w:val="21"/>
              </w:rPr>
            </w:pPr>
            <w:r w:rsidRPr="00AB0E4F">
              <w:rPr>
                <w:rFonts w:ascii="Arial" w:eastAsia="Times New Roman" w:hAnsi="Arial" w:cs="Arial"/>
                <w:b/>
                <w:bCs/>
                <w:color w:val="2C2A29"/>
                <w:sz w:val="21"/>
                <w:szCs w:val="21"/>
              </w:rPr>
              <w:t>Effective Date:</w:t>
            </w:r>
          </w:p>
        </w:tc>
        <w:tc>
          <w:tcPr>
            <w:tcW w:w="0" w:type="auto"/>
            <w:shd w:val="clear" w:color="auto" w:fill="auto"/>
            <w:tcMar>
              <w:top w:w="0" w:type="dxa"/>
              <w:left w:w="0" w:type="dxa"/>
              <w:bottom w:w="0" w:type="dxa"/>
              <w:right w:w="0" w:type="dxa"/>
            </w:tcMar>
            <w:vAlign w:val="center"/>
            <w:hideMark/>
          </w:tcPr>
          <w:p w14:paraId="57F06731" w14:textId="77777777" w:rsidR="00AB0E4F" w:rsidRDefault="003B1BF3" w:rsidP="00AB0E4F">
            <w:pPr>
              <w:spacing w:after="0" w:line="240" w:lineRule="auto"/>
              <w:rPr>
                <w:rFonts w:ascii="Arial" w:eastAsia="Times New Roman" w:hAnsi="Arial" w:cs="Arial"/>
                <w:color w:val="2C2A29"/>
                <w:sz w:val="21"/>
                <w:szCs w:val="21"/>
              </w:rPr>
            </w:pPr>
            <w:r>
              <w:rPr>
                <w:rFonts w:ascii="Arial" w:eastAsia="Times New Roman" w:hAnsi="Arial" w:cs="Arial"/>
                <w:color w:val="2C2A29"/>
                <w:sz w:val="21"/>
                <w:szCs w:val="21"/>
              </w:rPr>
              <w:t>_________</w:t>
            </w:r>
          </w:p>
          <w:p w14:paraId="3CB3BA89" w14:textId="77777777" w:rsidR="003B1BF3" w:rsidRPr="00AB0E4F" w:rsidRDefault="003B1BF3" w:rsidP="00AB0E4F">
            <w:pPr>
              <w:spacing w:after="0" w:line="240" w:lineRule="auto"/>
              <w:rPr>
                <w:rFonts w:ascii="Arial" w:eastAsia="Times New Roman" w:hAnsi="Arial" w:cs="Arial"/>
                <w:color w:val="2C2A29"/>
                <w:sz w:val="21"/>
                <w:szCs w:val="21"/>
              </w:rPr>
            </w:pPr>
          </w:p>
        </w:tc>
      </w:tr>
      <w:tr w:rsidR="00AB0E4F" w:rsidRPr="00AB0E4F" w14:paraId="0E2CD8D2" w14:textId="77777777" w:rsidTr="00AB0E4F">
        <w:tc>
          <w:tcPr>
            <w:tcW w:w="0" w:type="auto"/>
            <w:shd w:val="clear" w:color="auto" w:fill="auto"/>
            <w:tcMar>
              <w:top w:w="0" w:type="dxa"/>
              <w:left w:w="0" w:type="dxa"/>
              <w:bottom w:w="0" w:type="dxa"/>
              <w:right w:w="0" w:type="dxa"/>
            </w:tcMar>
            <w:vAlign w:val="center"/>
            <w:hideMark/>
          </w:tcPr>
          <w:p w14:paraId="0B9AA804" w14:textId="77777777" w:rsidR="00AB0E4F" w:rsidRPr="00AB0E4F" w:rsidRDefault="003B1BF3" w:rsidP="00AB0E4F">
            <w:pPr>
              <w:spacing w:after="0" w:line="240" w:lineRule="auto"/>
              <w:rPr>
                <w:rFonts w:ascii="Arial" w:eastAsia="Times New Roman" w:hAnsi="Arial" w:cs="Arial"/>
                <w:color w:val="2C2A29"/>
                <w:sz w:val="21"/>
                <w:szCs w:val="21"/>
              </w:rPr>
            </w:pPr>
            <w:r>
              <w:rPr>
                <w:rFonts w:ascii="Arial" w:eastAsia="Times New Roman" w:hAnsi="Arial" w:cs="Arial"/>
                <w:b/>
                <w:bCs/>
                <w:color w:val="2C2A29"/>
                <w:sz w:val="21"/>
                <w:szCs w:val="21"/>
              </w:rPr>
              <w:t>Revision History</w:t>
            </w:r>
            <w:r w:rsidR="00AB0E4F" w:rsidRPr="00AB0E4F">
              <w:rPr>
                <w:rFonts w:ascii="Arial" w:eastAsia="Times New Roman" w:hAnsi="Arial" w:cs="Arial"/>
                <w:b/>
                <w:bCs/>
                <w:color w:val="2C2A29"/>
                <w:sz w:val="21"/>
                <w:szCs w:val="21"/>
              </w:rPr>
              <w:t>:</w:t>
            </w:r>
          </w:p>
        </w:tc>
        <w:tc>
          <w:tcPr>
            <w:tcW w:w="0" w:type="auto"/>
            <w:shd w:val="clear" w:color="auto" w:fill="auto"/>
            <w:tcMar>
              <w:top w:w="0" w:type="dxa"/>
              <w:left w:w="0" w:type="dxa"/>
              <w:bottom w:w="0" w:type="dxa"/>
              <w:right w:w="0" w:type="dxa"/>
            </w:tcMar>
            <w:vAlign w:val="center"/>
            <w:hideMark/>
          </w:tcPr>
          <w:p w14:paraId="472C6BB5" w14:textId="77777777" w:rsidR="003B1BF3" w:rsidRPr="003B1BF3" w:rsidRDefault="003B1BF3" w:rsidP="00AB0E4F">
            <w:pPr>
              <w:spacing w:after="0" w:line="240" w:lineRule="auto"/>
              <w:rPr>
                <w:rFonts w:ascii="Arial" w:eastAsia="Times New Roman" w:hAnsi="Arial" w:cs="Arial"/>
                <w:color w:val="2C2A29"/>
                <w:sz w:val="21"/>
                <w:szCs w:val="21"/>
                <w:u w:val="single"/>
              </w:rPr>
            </w:pPr>
            <w:r w:rsidRPr="003B1BF3">
              <w:rPr>
                <w:rFonts w:ascii="Arial" w:eastAsia="Times New Roman" w:hAnsi="Arial" w:cs="Arial"/>
                <w:color w:val="2C2A29"/>
                <w:sz w:val="21"/>
                <w:szCs w:val="21"/>
                <w:u w:val="single"/>
              </w:rPr>
              <w:t>Readopted January 1, 2014</w:t>
            </w:r>
            <w:r>
              <w:rPr>
                <w:rFonts w:ascii="Arial" w:eastAsia="Times New Roman" w:hAnsi="Arial" w:cs="Arial"/>
                <w:color w:val="2C2A29"/>
                <w:sz w:val="21"/>
                <w:szCs w:val="21"/>
                <w:u w:val="single"/>
              </w:rPr>
              <w:t>, amended____</w:t>
            </w:r>
          </w:p>
        </w:tc>
      </w:tr>
    </w:tbl>
    <w:p w14:paraId="6986B080" w14:textId="77777777" w:rsidR="00AB0E4F" w:rsidRPr="00AB0E4F" w:rsidRDefault="00AB0E4F" w:rsidP="00AB0E4F">
      <w:pPr>
        <w:shd w:val="clear" w:color="auto" w:fill="F2F2F2"/>
        <w:spacing w:after="150" w:line="240" w:lineRule="auto"/>
        <w:rPr>
          <w:rFonts w:ascii="Arial" w:eastAsia="Times New Roman" w:hAnsi="Arial" w:cs="Arial"/>
          <w:color w:val="2C2A29"/>
          <w:sz w:val="18"/>
          <w:szCs w:val="18"/>
        </w:rPr>
      </w:pPr>
      <w:r w:rsidRPr="00AB0E4F">
        <w:rPr>
          <w:rFonts w:ascii="Arial" w:eastAsia="Times New Roman" w:hAnsi="Arial" w:cs="Arial"/>
          <w:color w:val="2C2A29"/>
          <w:sz w:val="18"/>
          <w:szCs w:val="18"/>
        </w:rPr>
        <w:t> </w:t>
      </w:r>
    </w:p>
    <w:p w14:paraId="6F2E11E3" w14:textId="77777777" w:rsidR="003B1BF3" w:rsidRDefault="003B1BF3" w:rsidP="00AB0E4F">
      <w:pPr>
        <w:shd w:val="clear" w:color="auto" w:fill="F2F2F2"/>
        <w:spacing w:after="150" w:line="240" w:lineRule="auto"/>
        <w:rPr>
          <w:rFonts w:ascii="Arial" w:eastAsia="Times New Roman" w:hAnsi="Arial" w:cs="Arial"/>
          <w:b/>
          <w:bCs/>
          <w:color w:val="2C2A29"/>
          <w:sz w:val="21"/>
          <w:szCs w:val="21"/>
        </w:rPr>
      </w:pPr>
    </w:p>
    <w:p w14:paraId="5571272D" w14:textId="77777777" w:rsidR="003B1BF3" w:rsidRPr="00592AE4" w:rsidRDefault="003B1BF3" w:rsidP="00AB0E4F">
      <w:pPr>
        <w:shd w:val="clear" w:color="auto" w:fill="F2F2F2"/>
        <w:spacing w:after="150" w:line="240" w:lineRule="auto"/>
        <w:rPr>
          <w:rFonts w:ascii="Arial" w:eastAsia="Times New Roman" w:hAnsi="Arial" w:cs="Arial"/>
          <w:b/>
          <w:bCs/>
          <w:color w:val="2C2A29"/>
          <w:sz w:val="21"/>
          <w:szCs w:val="21"/>
          <w:u w:val="single"/>
        </w:rPr>
      </w:pPr>
    </w:p>
    <w:p w14:paraId="70F8D0F9" w14:textId="77777777" w:rsidR="003B1BF3" w:rsidRPr="00592AE4" w:rsidRDefault="003B1BF3" w:rsidP="003B1BF3">
      <w:pPr>
        <w:pStyle w:val="ListParagraph"/>
        <w:numPr>
          <w:ilvl w:val="0"/>
          <w:numId w:val="8"/>
        </w:numPr>
        <w:shd w:val="clear" w:color="auto" w:fill="F2F2F2"/>
        <w:spacing w:after="150" w:line="240" w:lineRule="auto"/>
        <w:rPr>
          <w:rFonts w:ascii="Arial" w:eastAsia="Times New Roman" w:hAnsi="Arial" w:cs="Arial"/>
          <w:b/>
          <w:bCs/>
          <w:color w:val="2C2A29"/>
          <w:sz w:val="21"/>
          <w:szCs w:val="21"/>
          <w:u w:val="single"/>
        </w:rPr>
      </w:pPr>
      <w:r w:rsidRPr="00592AE4">
        <w:rPr>
          <w:rFonts w:ascii="Arial" w:eastAsia="Times New Roman" w:hAnsi="Arial" w:cs="Arial"/>
          <w:b/>
          <w:bCs/>
          <w:color w:val="2C2A29"/>
          <w:sz w:val="21"/>
          <w:szCs w:val="21"/>
          <w:u w:val="single"/>
        </w:rPr>
        <w:t>INTRODUCTIO</w:t>
      </w:r>
      <w:r w:rsidR="00592AE4" w:rsidRPr="00592AE4">
        <w:rPr>
          <w:rFonts w:ascii="Arial" w:eastAsia="Times New Roman" w:hAnsi="Arial" w:cs="Arial"/>
          <w:b/>
          <w:bCs/>
          <w:color w:val="2C2A29"/>
          <w:sz w:val="21"/>
          <w:szCs w:val="21"/>
          <w:u w:val="single"/>
        </w:rPr>
        <w:t>N</w:t>
      </w:r>
    </w:p>
    <w:p w14:paraId="1475C251" w14:textId="77777777" w:rsidR="00592AE4" w:rsidRPr="00592AE4" w:rsidRDefault="00592AE4" w:rsidP="00592AE4">
      <w:pPr>
        <w:shd w:val="clear" w:color="auto" w:fill="F2F2F2"/>
        <w:spacing w:after="150" w:line="240" w:lineRule="auto"/>
        <w:ind w:left="360"/>
        <w:rPr>
          <w:rFonts w:ascii="Arial" w:eastAsia="Times New Roman" w:hAnsi="Arial" w:cs="Arial"/>
          <w:bCs/>
          <w:color w:val="2C2A29"/>
          <w:sz w:val="21"/>
          <w:szCs w:val="21"/>
        </w:rPr>
      </w:pPr>
      <w:r w:rsidRPr="00592AE4">
        <w:rPr>
          <w:rFonts w:ascii="Arial" w:eastAsia="Times New Roman" w:hAnsi="Arial" w:cs="Arial"/>
          <w:bCs/>
          <w:color w:val="2C2A29"/>
          <w:sz w:val="21"/>
          <w:szCs w:val="21"/>
          <w:u w:val="single"/>
        </w:rPr>
        <w:t>Defines eligibility for use of University Health services, emergency services and payment issu</w:t>
      </w:r>
      <w:r w:rsidRPr="00592AE4">
        <w:rPr>
          <w:rFonts w:ascii="Arial" w:eastAsia="Times New Roman" w:hAnsi="Arial" w:cs="Arial"/>
          <w:bCs/>
          <w:color w:val="2C2A29"/>
          <w:sz w:val="21"/>
          <w:szCs w:val="21"/>
        </w:rPr>
        <w:t xml:space="preserve">es. </w:t>
      </w:r>
    </w:p>
    <w:p w14:paraId="04AC5999" w14:textId="77777777" w:rsidR="003B1BF3" w:rsidRPr="00592AE4" w:rsidRDefault="003B1BF3" w:rsidP="003B1BF3">
      <w:pPr>
        <w:pStyle w:val="ListParagraph"/>
        <w:shd w:val="clear" w:color="auto" w:fill="F2F2F2"/>
        <w:spacing w:after="150" w:line="240" w:lineRule="auto"/>
        <w:ind w:left="1080"/>
        <w:rPr>
          <w:rFonts w:ascii="Arial" w:eastAsia="Times New Roman" w:hAnsi="Arial" w:cs="Arial"/>
          <w:bCs/>
          <w:color w:val="2C2A29"/>
          <w:sz w:val="21"/>
          <w:szCs w:val="21"/>
        </w:rPr>
      </w:pPr>
    </w:p>
    <w:p w14:paraId="62F5F096" w14:textId="77777777" w:rsidR="003B1BF3" w:rsidRPr="003B1BF3" w:rsidRDefault="003B1BF3" w:rsidP="003B1BF3">
      <w:pPr>
        <w:pStyle w:val="ListParagraph"/>
        <w:shd w:val="clear" w:color="auto" w:fill="F2F2F2"/>
        <w:spacing w:after="150" w:line="240" w:lineRule="auto"/>
        <w:ind w:left="1080"/>
        <w:rPr>
          <w:rFonts w:ascii="Arial" w:eastAsia="Times New Roman" w:hAnsi="Arial" w:cs="Arial"/>
          <w:b/>
          <w:bCs/>
          <w:color w:val="2C2A29"/>
          <w:sz w:val="21"/>
          <w:szCs w:val="21"/>
        </w:rPr>
      </w:pPr>
    </w:p>
    <w:p w14:paraId="101B9891" w14:textId="77777777" w:rsidR="003B1BF3" w:rsidRPr="003B1BF3" w:rsidRDefault="003B1BF3" w:rsidP="003B1BF3">
      <w:pPr>
        <w:pStyle w:val="ListParagraph"/>
        <w:numPr>
          <w:ilvl w:val="0"/>
          <w:numId w:val="8"/>
        </w:numPr>
        <w:shd w:val="clear" w:color="auto" w:fill="F2F2F2"/>
        <w:spacing w:after="150" w:line="240" w:lineRule="auto"/>
        <w:rPr>
          <w:rFonts w:ascii="Arial" w:eastAsia="Times New Roman" w:hAnsi="Arial" w:cs="Arial"/>
          <w:b/>
          <w:bCs/>
          <w:color w:val="2C2A29"/>
          <w:sz w:val="21"/>
          <w:szCs w:val="21"/>
        </w:rPr>
      </w:pPr>
      <w:r w:rsidRPr="003B1BF3">
        <w:rPr>
          <w:rFonts w:ascii="Arial" w:eastAsia="Times New Roman" w:hAnsi="Arial" w:cs="Arial"/>
          <w:b/>
          <w:bCs/>
          <w:color w:val="2C2A29"/>
          <w:sz w:val="21"/>
          <w:szCs w:val="21"/>
        </w:rPr>
        <w:t>POLICY</w:t>
      </w:r>
    </w:p>
    <w:p w14:paraId="0DB89FA3" w14:textId="77777777" w:rsidR="00AB0E4F" w:rsidRPr="00AB0E4F" w:rsidRDefault="00AB0E4F" w:rsidP="003B1BF3">
      <w:pPr>
        <w:shd w:val="clear" w:color="auto" w:fill="F2F2F2"/>
        <w:spacing w:after="150" w:line="240" w:lineRule="auto"/>
        <w:ind w:firstLine="360"/>
        <w:rPr>
          <w:rFonts w:ascii="Arial" w:eastAsia="Times New Roman" w:hAnsi="Arial" w:cs="Arial"/>
          <w:color w:val="2C2A29"/>
          <w:sz w:val="21"/>
          <w:szCs w:val="21"/>
        </w:rPr>
      </w:pPr>
      <w:r w:rsidRPr="00AB0E4F">
        <w:rPr>
          <w:rFonts w:ascii="Arial" w:eastAsia="Times New Roman" w:hAnsi="Arial" w:cs="Arial"/>
          <w:b/>
          <w:bCs/>
          <w:color w:val="2C2A29"/>
          <w:sz w:val="21"/>
          <w:szCs w:val="21"/>
        </w:rPr>
        <w:t>A. ELIGIBILITY</w:t>
      </w:r>
    </w:p>
    <w:p w14:paraId="7ED0E316" w14:textId="77777777" w:rsidR="00AB0E4F" w:rsidRPr="00AB0E4F" w:rsidRDefault="00AB0E4F" w:rsidP="00AB0E4F">
      <w:pPr>
        <w:shd w:val="clear" w:color="auto" w:fill="F2F2F2"/>
        <w:spacing w:after="150" w:line="240" w:lineRule="auto"/>
        <w:ind w:left="495"/>
        <w:rPr>
          <w:rFonts w:ascii="Arial" w:eastAsia="Times New Roman" w:hAnsi="Arial" w:cs="Arial"/>
          <w:color w:val="2C2A29"/>
          <w:sz w:val="21"/>
          <w:szCs w:val="21"/>
        </w:rPr>
      </w:pPr>
      <w:r w:rsidRPr="00AB0E4F">
        <w:rPr>
          <w:rFonts w:ascii="Arial" w:eastAsia="Times New Roman" w:hAnsi="Arial" w:cs="Arial"/>
          <w:color w:val="2C2A29"/>
          <w:sz w:val="21"/>
          <w:szCs w:val="21"/>
        </w:rPr>
        <w:t>University Health Services is subsidized by the assessment of a student health fee. Accordingly, only eligible members of the University community may receive services at University Health Services. Members eligible to receive services from University Health Services include:</w:t>
      </w:r>
    </w:p>
    <w:p w14:paraId="2EA4D002" w14:textId="77777777" w:rsidR="00AB0E4F" w:rsidRPr="00AB0E4F" w:rsidRDefault="00AB0E4F" w:rsidP="00AB0E4F">
      <w:pPr>
        <w:shd w:val="clear" w:color="auto" w:fill="F2F2F2"/>
        <w:spacing w:after="150" w:line="240" w:lineRule="auto"/>
        <w:ind w:left="1215"/>
        <w:rPr>
          <w:rFonts w:ascii="Arial" w:eastAsia="Times New Roman" w:hAnsi="Arial" w:cs="Arial"/>
          <w:color w:val="2C2A29"/>
          <w:sz w:val="21"/>
          <w:szCs w:val="21"/>
        </w:rPr>
      </w:pPr>
      <w:r w:rsidRPr="00AB0E4F">
        <w:rPr>
          <w:rFonts w:ascii="Arial" w:eastAsia="Times New Roman" w:hAnsi="Arial" w:cs="Arial"/>
          <w:color w:val="2C2A29"/>
          <w:sz w:val="21"/>
          <w:szCs w:val="21"/>
        </w:rPr>
        <w:t>1.  Students. For purposes of this Policy, a student is defined as a currently enrolled Florida State University student subject to the assessment of the health fee at the time medical services are to be rendered. </w:t>
      </w:r>
      <w:ins w:id="1" w:author="Scott Otte" w:date="2017-08-04T14:11:00Z">
        <w:r w:rsidR="00F52AE6">
          <w:rPr>
            <w:rFonts w:ascii="Arial" w:eastAsia="Times New Roman" w:hAnsi="Arial" w:cs="Arial"/>
            <w:color w:val="2C2A29"/>
            <w:sz w:val="21"/>
            <w:szCs w:val="21"/>
          </w:rPr>
          <w:t>A one semester grace period is available for students enrolled in the immediate past term</w:t>
        </w:r>
      </w:ins>
      <w:ins w:id="2" w:author="Scott Otte" w:date="2017-08-04T14:17:00Z">
        <w:r w:rsidR="00F52AE6">
          <w:rPr>
            <w:rFonts w:ascii="Arial" w:eastAsia="Times New Roman" w:hAnsi="Arial" w:cs="Arial"/>
            <w:color w:val="2C2A29"/>
            <w:sz w:val="21"/>
            <w:szCs w:val="21"/>
          </w:rPr>
          <w:t xml:space="preserve">, allowing </w:t>
        </w:r>
      </w:ins>
      <w:ins w:id="3" w:author="Scott Otte" w:date="2017-08-04T14:18:00Z">
        <w:r w:rsidR="00F52AE6">
          <w:rPr>
            <w:rFonts w:ascii="Arial" w:eastAsia="Times New Roman" w:hAnsi="Arial" w:cs="Arial"/>
            <w:color w:val="2C2A29"/>
            <w:sz w:val="21"/>
            <w:szCs w:val="21"/>
          </w:rPr>
          <w:t xml:space="preserve">the student </w:t>
        </w:r>
      </w:ins>
      <w:ins w:id="4" w:author="Scott Otte" w:date="2017-08-04T14:17:00Z">
        <w:r w:rsidR="00F52AE6">
          <w:rPr>
            <w:rFonts w:ascii="Arial" w:eastAsia="Times New Roman" w:hAnsi="Arial" w:cs="Arial"/>
            <w:color w:val="2C2A29"/>
            <w:sz w:val="21"/>
            <w:szCs w:val="21"/>
          </w:rPr>
          <w:t xml:space="preserve">to </w:t>
        </w:r>
      </w:ins>
      <w:ins w:id="5" w:author="Scott Otte" w:date="2017-08-04T14:18:00Z">
        <w:r w:rsidR="00F52AE6">
          <w:rPr>
            <w:rFonts w:ascii="Arial" w:eastAsia="Times New Roman" w:hAnsi="Arial" w:cs="Arial"/>
            <w:color w:val="2C2A29"/>
            <w:sz w:val="21"/>
            <w:szCs w:val="21"/>
          </w:rPr>
          <w:t xml:space="preserve">continue to </w:t>
        </w:r>
      </w:ins>
      <w:ins w:id="6" w:author="Scott Otte" w:date="2017-08-04T14:17:00Z">
        <w:r w:rsidR="00F52AE6">
          <w:rPr>
            <w:rFonts w:ascii="Arial" w:eastAsia="Times New Roman" w:hAnsi="Arial" w:cs="Arial"/>
            <w:color w:val="2C2A29"/>
            <w:sz w:val="21"/>
            <w:szCs w:val="21"/>
          </w:rPr>
          <w:t>receive services</w:t>
        </w:r>
      </w:ins>
      <w:ins w:id="7" w:author="Scott Otte" w:date="2017-08-04T14:18:00Z">
        <w:r w:rsidR="00F52AE6">
          <w:rPr>
            <w:rFonts w:ascii="Arial" w:eastAsia="Times New Roman" w:hAnsi="Arial" w:cs="Arial"/>
            <w:color w:val="2C2A29"/>
            <w:sz w:val="21"/>
            <w:szCs w:val="21"/>
          </w:rPr>
          <w:t>.</w:t>
        </w:r>
      </w:ins>
      <w:ins w:id="8" w:author="Scott Otte" w:date="2017-08-04T14:17:00Z">
        <w:r w:rsidR="00F52AE6">
          <w:rPr>
            <w:rFonts w:ascii="Arial" w:eastAsia="Times New Roman" w:hAnsi="Arial" w:cs="Arial"/>
            <w:color w:val="2C2A29"/>
            <w:sz w:val="21"/>
            <w:szCs w:val="21"/>
          </w:rPr>
          <w:t xml:space="preserve"> </w:t>
        </w:r>
      </w:ins>
    </w:p>
    <w:p w14:paraId="03CCB0E0" w14:textId="77777777" w:rsidR="00AB0E4F" w:rsidRPr="00AB0E4F" w:rsidDel="00AB0E4F" w:rsidRDefault="00AB0E4F" w:rsidP="00AB0E4F">
      <w:pPr>
        <w:shd w:val="clear" w:color="auto" w:fill="F2F2F2"/>
        <w:spacing w:after="150" w:line="240" w:lineRule="auto"/>
        <w:ind w:left="1215"/>
        <w:rPr>
          <w:del w:id="9" w:author="Scott Otte" w:date="2017-08-04T12:41:00Z"/>
          <w:rFonts w:ascii="Arial" w:eastAsia="Times New Roman" w:hAnsi="Arial" w:cs="Arial"/>
          <w:color w:val="2C2A29"/>
          <w:sz w:val="21"/>
          <w:szCs w:val="21"/>
        </w:rPr>
      </w:pPr>
      <w:del w:id="10" w:author="Scott Otte" w:date="2017-08-04T12:42:00Z">
        <w:r w:rsidRPr="00AB0E4F" w:rsidDel="00AB0E4F">
          <w:rPr>
            <w:rFonts w:ascii="Arial" w:eastAsia="Times New Roman" w:hAnsi="Arial" w:cs="Arial"/>
            <w:color w:val="2C2A29"/>
            <w:sz w:val="21"/>
            <w:szCs w:val="21"/>
          </w:rPr>
          <w:delText>2</w:delText>
        </w:r>
      </w:del>
      <w:del w:id="11" w:author="Scott Otte" w:date="2017-08-04T12:41:00Z">
        <w:r w:rsidRPr="00AB0E4F" w:rsidDel="00AB0E4F">
          <w:rPr>
            <w:rFonts w:ascii="Arial" w:eastAsia="Times New Roman" w:hAnsi="Arial" w:cs="Arial"/>
            <w:color w:val="2C2A29"/>
            <w:sz w:val="21"/>
            <w:szCs w:val="21"/>
          </w:rPr>
          <w:delText>.  Spouses of eligible students.</w:delText>
        </w:r>
      </w:del>
    </w:p>
    <w:p w14:paraId="5EAA342D" w14:textId="77777777" w:rsidR="00AB0E4F" w:rsidRPr="00AB0E4F" w:rsidDel="00AB0E4F" w:rsidRDefault="00AB0E4F" w:rsidP="00AB0E4F">
      <w:pPr>
        <w:shd w:val="clear" w:color="auto" w:fill="F2F2F2"/>
        <w:spacing w:after="150" w:line="240" w:lineRule="auto"/>
        <w:ind w:left="1215"/>
        <w:rPr>
          <w:del w:id="12" w:author="Scott Otte" w:date="2017-08-04T12:41:00Z"/>
          <w:rFonts w:ascii="Arial" w:eastAsia="Times New Roman" w:hAnsi="Arial" w:cs="Arial"/>
          <w:color w:val="2C2A29"/>
          <w:sz w:val="21"/>
          <w:szCs w:val="21"/>
        </w:rPr>
      </w:pPr>
      <w:del w:id="13" w:author="Scott Otte" w:date="2017-08-04T12:42:00Z">
        <w:r w:rsidRPr="00AB0E4F" w:rsidDel="00AB0E4F">
          <w:rPr>
            <w:rFonts w:ascii="Arial" w:eastAsia="Times New Roman" w:hAnsi="Arial" w:cs="Arial"/>
            <w:color w:val="2C2A29"/>
            <w:sz w:val="21"/>
            <w:szCs w:val="21"/>
          </w:rPr>
          <w:delText>3</w:delText>
        </w:r>
      </w:del>
      <w:del w:id="14" w:author="Scott Otte" w:date="2017-08-04T12:41:00Z">
        <w:r w:rsidRPr="00AB0E4F" w:rsidDel="00AB0E4F">
          <w:rPr>
            <w:rFonts w:ascii="Arial" w:eastAsia="Times New Roman" w:hAnsi="Arial" w:cs="Arial"/>
            <w:color w:val="2C2A29"/>
            <w:sz w:val="21"/>
            <w:szCs w:val="21"/>
          </w:rPr>
          <w:delText>.  Minor dependents (age 13 and above) of eligible students.</w:delText>
        </w:r>
      </w:del>
    </w:p>
    <w:p w14:paraId="42A08208" w14:textId="77777777" w:rsidR="00AB0E4F" w:rsidRPr="00AB0E4F" w:rsidRDefault="00AB0E4F" w:rsidP="00AB0E4F">
      <w:pPr>
        <w:shd w:val="clear" w:color="auto" w:fill="F2F2F2"/>
        <w:spacing w:after="150" w:line="240" w:lineRule="auto"/>
        <w:ind w:left="1215"/>
        <w:rPr>
          <w:rFonts w:ascii="Arial" w:eastAsia="Times New Roman" w:hAnsi="Arial" w:cs="Arial"/>
          <w:color w:val="2C2A29"/>
          <w:sz w:val="21"/>
          <w:szCs w:val="21"/>
        </w:rPr>
      </w:pPr>
      <w:ins w:id="15" w:author="Scott Otte" w:date="2017-08-04T12:41:00Z">
        <w:r>
          <w:rPr>
            <w:rFonts w:ascii="Arial" w:eastAsia="Times New Roman" w:hAnsi="Arial" w:cs="Arial"/>
            <w:color w:val="2C2A29"/>
            <w:sz w:val="21"/>
            <w:szCs w:val="21"/>
          </w:rPr>
          <w:t>2</w:t>
        </w:r>
      </w:ins>
      <w:del w:id="16" w:author="Scott Otte" w:date="2017-08-04T12:41:00Z">
        <w:r w:rsidRPr="00AB0E4F" w:rsidDel="00AB0E4F">
          <w:rPr>
            <w:rFonts w:ascii="Arial" w:eastAsia="Times New Roman" w:hAnsi="Arial" w:cs="Arial"/>
            <w:color w:val="2C2A29"/>
            <w:sz w:val="21"/>
            <w:szCs w:val="21"/>
          </w:rPr>
          <w:delText>4</w:delText>
        </w:r>
      </w:del>
      <w:r w:rsidRPr="00AB0E4F">
        <w:rPr>
          <w:rFonts w:ascii="Arial" w:eastAsia="Times New Roman" w:hAnsi="Arial" w:cs="Arial"/>
          <w:color w:val="2C2A29"/>
          <w:sz w:val="21"/>
          <w:szCs w:val="21"/>
        </w:rPr>
        <w:t>.  Students at the University’s Center for Intensive English Studies and other University affiliated organizations.</w:t>
      </w:r>
    </w:p>
    <w:p w14:paraId="22A94506" w14:textId="77777777" w:rsidR="00AB0E4F" w:rsidRPr="00AB0E4F" w:rsidDel="00AB0E4F" w:rsidRDefault="00AB0E4F" w:rsidP="00AB0E4F">
      <w:pPr>
        <w:shd w:val="clear" w:color="auto" w:fill="F2F2F2"/>
        <w:spacing w:after="150" w:line="240" w:lineRule="auto"/>
        <w:ind w:left="1215"/>
        <w:rPr>
          <w:del w:id="17" w:author="Scott Otte" w:date="2017-08-04T12:41:00Z"/>
          <w:rFonts w:ascii="Arial" w:eastAsia="Times New Roman" w:hAnsi="Arial" w:cs="Arial"/>
          <w:color w:val="2C2A29"/>
          <w:sz w:val="21"/>
          <w:szCs w:val="21"/>
        </w:rPr>
      </w:pPr>
      <w:ins w:id="18" w:author="Scott Otte" w:date="2017-08-04T12:42:00Z">
        <w:r>
          <w:rPr>
            <w:rFonts w:ascii="Arial" w:eastAsia="Times New Roman" w:hAnsi="Arial" w:cs="Arial"/>
            <w:color w:val="2C2A29"/>
            <w:sz w:val="21"/>
            <w:szCs w:val="21"/>
          </w:rPr>
          <w:t>3</w:t>
        </w:r>
      </w:ins>
      <w:del w:id="19" w:author="Scott Otte" w:date="2017-08-04T12:42:00Z">
        <w:r w:rsidRPr="00AB0E4F" w:rsidDel="00AB0E4F">
          <w:rPr>
            <w:rFonts w:ascii="Arial" w:eastAsia="Times New Roman" w:hAnsi="Arial" w:cs="Arial"/>
            <w:color w:val="2C2A29"/>
            <w:sz w:val="21"/>
            <w:szCs w:val="21"/>
          </w:rPr>
          <w:delText>5</w:delText>
        </w:r>
      </w:del>
      <w:r w:rsidRPr="00AB0E4F">
        <w:rPr>
          <w:rFonts w:ascii="Arial" w:eastAsia="Times New Roman" w:hAnsi="Arial" w:cs="Arial"/>
          <w:color w:val="2C2A29"/>
          <w:sz w:val="21"/>
          <w:szCs w:val="21"/>
        </w:rPr>
        <w:t>.  </w:t>
      </w:r>
      <w:ins w:id="20" w:author="Scott Otte" w:date="2017-08-04T12:41:00Z">
        <w:r w:rsidRPr="00AB0E4F" w:rsidDel="00AB0E4F">
          <w:rPr>
            <w:rFonts w:ascii="Arial" w:eastAsia="Times New Roman" w:hAnsi="Arial" w:cs="Arial"/>
            <w:color w:val="2C2A29"/>
            <w:sz w:val="21"/>
            <w:szCs w:val="21"/>
          </w:rPr>
          <w:t xml:space="preserve"> </w:t>
        </w:r>
      </w:ins>
      <w:del w:id="21" w:author="Scott Otte" w:date="2017-08-04T12:41:00Z">
        <w:r w:rsidRPr="00AB0E4F" w:rsidDel="00AB0E4F">
          <w:rPr>
            <w:rFonts w:ascii="Arial" w:eastAsia="Times New Roman" w:hAnsi="Arial" w:cs="Arial"/>
            <w:color w:val="2C2A29"/>
            <w:sz w:val="21"/>
            <w:szCs w:val="21"/>
          </w:rPr>
          <w:delText>Purchasers of the TCC-FSU Pass.</w:delText>
        </w:r>
      </w:del>
    </w:p>
    <w:p w14:paraId="52C9C208" w14:textId="77777777" w:rsidR="00AB0E4F" w:rsidRPr="00AB0E4F" w:rsidRDefault="00AB0E4F" w:rsidP="00AB0E4F">
      <w:pPr>
        <w:shd w:val="clear" w:color="auto" w:fill="F2F2F2"/>
        <w:spacing w:after="150" w:line="240" w:lineRule="auto"/>
        <w:ind w:left="1215"/>
        <w:rPr>
          <w:rFonts w:ascii="Arial" w:eastAsia="Times New Roman" w:hAnsi="Arial" w:cs="Arial"/>
          <w:color w:val="2C2A29"/>
          <w:sz w:val="21"/>
          <w:szCs w:val="21"/>
        </w:rPr>
      </w:pPr>
      <w:ins w:id="22" w:author="Scott Otte" w:date="2017-08-04T12:42:00Z">
        <w:del w:id="23" w:author="Angela Chong" w:date="2019-05-02T09:20:00Z">
          <w:r w:rsidDel="00EE0DD7">
            <w:rPr>
              <w:rFonts w:ascii="Arial" w:eastAsia="Times New Roman" w:hAnsi="Arial" w:cs="Arial"/>
              <w:color w:val="2C2A29"/>
              <w:sz w:val="21"/>
              <w:szCs w:val="21"/>
            </w:rPr>
            <w:delText>4</w:delText>
          </w:r>
        </w:del>
      </w:ins>
      <w:del w:id="24" w:author="Scott Otte" w:date="2017-08-04T12:42:00Z">
        <w:r w:rsidRPr="00AB0E4F" w:rsidDel="00AB0E4F">
          <w:rPr>
            <w:rFonts w:ascii="Arial" w:eastAsia="Times New Roman" w:hAnsi="Arial" w:cs="Arial"/>
            <w:color w:val="2C2A29"/>
            <w:sz w:val="21"/>
            <w:szCs w:val="21"/>
          </w:rPr>
          <w:delText>6</w:delText>
        </w:r>
      </w:del>
      <w:del w:id="25" w:author="Angela Chong" w:date="2019-05-02T09:20:00Z">
        <w:r w:rsidRPr="00AB0E4F" w:rsidDel="00EE0DD7">
          <w:rPr>
            <w:rFonts w:ascii="Arial" w:eastAsia="Times New Roman" w:hAnsi="Arial" w:cs="Arial"/>
            <w:color w:val="2C2A29"/>
            <w:sz w:val="21"/>
            <w:szCs w:val="21"/>
          </w:rPr>
          <w:delText xml:space="preserve">. </w:delText>
        </w:r>
      </w:del>
      <w:r w:rsidRPr="00AB0E4F">
        <w:rPr>
          <w:rFonts w:ascii="Arial" w:eastAsia="Times New Roman" w:hAnsi="Arial" w:cs="Arial"/>
          <w:color w:val="2C2A29"/>
          <w:sz w:val="21"/>
          <w:szCs w:val="21"/>
        </w:rPr>
        <w:t xml:space="preserve"> FSU visitors. Visitors include, but are not limited to, parents, </w:t>
      </w:r>
      <w:ins w:id="26" w:author="Angela Chong" w:date="2019-05-02T09:20:00Z">
        <w:r w:rsidR="00EE0DD7">
          <w:rPr>
            <w:rFonts w:ascii="Arial" w:eastAsia="Times New Roman" w:hAnsi="Arial" w:cs="Arial"/>
            <w:color w:val="2C2A29"/>
            <w:sz w:val="21"/>
            <w:szCs w:val="21"/>
          </w:rPr>
          <w:t xml:space="preserve">minor dependents </w:t>
        </w:r>
      </w:ins>
      <w:ins w:id="27" w:author="Angela Chong" w:date="2019-05-02T09:21:00Z">
        <w:r w:rsidR="00EE0DD7">
          <w:rPr>
            <w:rFonts w:ascii="Arial" w:eastAsia="Times New Roman" w:hAnsi="Arial" w:cs="Arial"/>
            <w:color w:val="2C2A29"/>
            <w:sz w:val="21"/>
            <w:szCs w:val="21"/>
          </w:rPr>
          <w:t xml:space="preserve">or spouses </w:t>
        </w:r>
      </w:ins>
      <w:ins w:id="28" w:author="Angela Chong" w:date="2019-05-02T09:20:00Z">
        <w:r w:rsidR="00EE0DD7">
          <w:rPr>
            <w:rFonts w:ascii="Arial" w:eastAsia="Times New Roman" w:hAnsi="Arial" w:cs="Arial"/>
            <w:color w:val="2C2A29"/>
            <w:sz w:val="21"/>
            <w:szCs w:val="21"/>
          </w:rPr>
          <w:t xml:space="preserve">of eligible students, </w:t>
        </w:r>
      </w:ins>
      <w:r w:rsidRPr="00AB0E4F">
        <w:rPr>
          <w:rFonts w:ascii="Arial" w:eastAsia="Times New Roman" w:hAnsi="Arial" w:cs="Arial"/>
          <w:color w:val="2C2A29"/>
          <w:sz w:val="21"/>
          <w:szCs w:val="21"/>
        </w:rPr>
        <w:t>campers (13 years and older) and other authorized guests of the University. Treatment of visitors is limited to minor illness or injury. More serious complaints will be stabilized and the visitor referred accordingly.</w:t>
      </w:r>
    </w:p>
    <w:p w14:paraId="2125985B" w14:textId="77777777" w:rsidR="00AB0E4F" w:rsidRPr="00AB0E4F" w:rsidRDefault="00AB0E4F" w:rsidP="00AB0E4F">
      <w:pPr>
        <w:shd w:val="clear" w:color="auto" w:fill="F2F2F2"/>
        <w:spacing w:after="150" w:line="240" w:lineRule="auto"/>
        <w:ind w:left="1215"/>
        <w:rPr>
          <w:rFonts w:ascii="Arial" w:eastAsia="Times New Roman" w:hAnsi="Arial" w:cs="Arial"/>
          <w:color w:val="2C2A29"/>
          <w:sz w:val="21"/>
          <w:szCs w:val="21"/>
        </w:rPr>
      </w:pPr>
      <w:r w:rsidRPr="00AB0E4F">
        <w:rPr>
          <w:rFonts w:ascii="Arial" w:eastAsia="Times New Roman" w:hAnsi="Arial" w:cs="Arial"/>
          <w:color w:val="2C2A29"/>
          <w:sz w:val="21"/>
          <w:szCs w:val="21"/>
        </w:rPr>
        <w:t>7.  Eligible minors, as defined above, must be accompanied by either a parent or legal guardian. If the minor is accompanied by someone other than a parent or legal guardian, a signed consent form with the parent/legal guardian’s signature is required prior to treatment.</w:t>
      </w:r>
    </w:p>
    <w:p w14:paraId="3A52A0AB" w14:textId="77777777" w:rsidR="00AB0E4F" w:rsidRPr="00AB0E4F" w:rsidRDefault="00AB0E4F" w:rsidP="00AB0E4F">
      <w:pPr>
        <w:shd w:val="clear" w:color="auto" w:fill="F2F2F2"/>
        <w:spacing w:after="150" w:line="240" w:lineRule="auto"/>
        <w:ind w:left="1215"/>
        <w:rPr>
          <w:rFonts w:ascii="Arial" w:eastAsia="Times New Roman" w:hAnsi="Arial" w:cs="Arial"/>
          <w:color w:val="2C2A29"/>
          <w:sz w:val="21"/>
          <w:szCs w:val="21"/>
        </w:rPr>
      </w:pPr>
      <w:r w:rsidRPr="00AB0E4F">
        <w:rPr>
          <w:rFonts w:ascii="Arial" w:eastAsia="Times New Roman" w:hAnsi="Arial" w:cs="Arial"/>
          <w:color w:val="2C2A29"/>
          <w:sz w:val="21"/>
          <w:szCs w:val="21"/>
        </w:rPr>
        <w:t>8.  Faculty and staff are eligible to receive limited Health Center services, including:</w:t>
      </w:r>
    </w:p>
    <w:p w14:paraId="0EEA9026" w14:textId="77777777" w:rsidR="00AB0E4F" w:rsidRDefault="00AB0E4F" w:rsidP="00AB0E4F">
      <w:pPr>
        <w:numPr>
          <w:ilvl w:val="0"/>
          <w:numId w:val="5"/>
        </w:numPr>
        <w:shd w:val="clear" w:color="auto" w:fill="F2F2F2"/>
        <w:spacing w:before="100" w:beforeAutospacing="1" w:after="100" w:afterAutospacing="1" w:line="240" w:lineRule="auto"/>
        <w:ind w:left="1575"/>
        <w:rPr>
          <w:ins w:id="29" w:author="Scott Otte" w:date="2017-08-04T12:55:00Z"/>
          <w:rFonts w:ascii="Arial" w:eastAsia="Times New Roman" w:hAnsi="Arial" w:cs="Arial"/>
          <w:color w:val="2C2A29"/>
          <w:sz w:val="21"/>
          <w:szCs w:val="21"/>
        </w:rPr>
      </w:pPr>
      <w:r w:rsidRPr="00AB0E4F">
        <w:rPr>
          <w:rFonts w:ascii="Arial" w:eastAsia="Times New Roman" w:hAnsi="Arial" w:cs="Arial"/>
          <w:color w:val="2C2A29"/>
          <w:sz w:val="21"/>
          <w:szCs w:val="21"/>
        </w:rPr>
        <w:t>Travel Clinic</w:t>
      </w:r>
    </w:p>
    <w:p w14:paraId="57A8B4FB" w14:textId="77777777" w:rsidR="00F82CE8" w:rsidRPr="00AB0E4F" w:rsidRDefault="00F82CE8" w:rsidP="00AB0E4F">
      <w:pPr>
        <w:numPr>
          <w:ilvl w:val="0"/>
          <w:numId w:val="5"/>
        </w:numPr>
        <w:shd w:val="clear" w:color="auto" w:fill="F2F2F2"/>
        <w:spacing w:before="100" w:beforeAutospacing="1" w:after="100" w:afterAutospacing="1" w:line="240" w:lineRule="auto"/>
        <w:ind w:left="1575"/>
        <w:rPr>
          <w:rFonts w:ascii="Arial" w:eastAsia="Times New Roman" w:hAnsi="Arial" w:cs="Arial"/>
          <w:color w:val="2C2A29"/>
          <w:sz w:val="21"/>
          <w:szCs w:val="21"/>
        </w:rPr>
      </w:pPr>
      <w:ins w:id="30" w:author="Scott Otte" w:date="2017-08-04T12:55:00Z">
        <w:r>
          <w:rPr>
            <w:rFonts w:ascii="Arial" w:eastAsia="Times New Roman" w:hAnsi="Arial" w:cs="Arial"/>
            <w:color w:val="2C2A29"/>
            <w:sz w:val="21"/>
            <w:szCs w:val="21"/>
          </w:rPr>
          <w:t>Departmentally Required Immunizations</w:t>
        </w:r>
      </w:ins>
    </w:p>
    <w:p w14:paraId="7E33DD58" w14:textId="77777777" w:rsidR="00AB0E4F" w:rsidRPr="00AB0E4F" w:rsidRDefault="00AB0E4F" w:rsidP="00AB0E4F">
      <w:pPr>
        <w:numPr>
          <w:ilvl w:val="0"/>
          <w:numId w:val="5"/>
        </w:numPr>
        <w:shd w:val="clear" w:color="auto" w:fill="F2F2F2"/>
        <w:spacing w:before="100" w:beforeAutospacing="1" w:after="100" w:afterAutospacing="1" w:line="240" w:lineRule="auto"/>
        <w:ind w:left="1575"/>
        <w:rPr>
          <w:rFonts w:ascii="Arial" w:eastAsia="Times New Roman" w:hAnsi="Arial" w:cs="Arial"/>
          <w:color w:val="2C2A29"/>
          <w:sz w:val="21"/>
          <w:szCs w:val="21"/>
        </w:rPr>
      </w:pPr>
      <w:del w:id="31" w:author="Scott Otte" w:date="2017-08-04T12:43:00Z">
        <w:r w:rsidRPr="00AB0E4F" w:rsidDel="00AB0E4F">
          <w:rPr>
            <w:rFonts w:ascii="Arial" w:eastAsia="Times New Roman" w:hAnsi="Arial" w:cs="Arial"/>
            <w:color w:val="2C2A29"/>
            <w:sz w:val="21"/>
            <w:szCs w:val="21"/>
          </w:rPr>
          <w:lastRenderedPageBreak/>
          <w:delText>Academic dive physical</w:delText>
        </w:r>
      </w:del>
      <w:del w:id="32" w:author="Scott Otte" w:date="2017-08-04T12:44:00Z">
        <w:r w:rsidRPr="00AB0E4F" w:rsidDel="00AB0E4F">
          <w:rPr>
            <w:rFonts w:ascii="Arial" w:eastAsia="Times New Roman" w:hAnsi="Arial" w:cs="Arial"/>
            <w:color w:val="2C2A29"/>
            <w:sz w:val="21"/>
            <w:szCs w:val="21"/>
          </w:rPr>
          <w:delText>s</w:delText>
        </w:r>
      </w:del>
    </w:p>
    <w:p w14:paraId="26BF62D8" w14:textId="77777777" w:rsidR="00AB0E4F" w:rsidRDefault="00AB0E4F" w:rsidP="00AB0E4F">
      <w:pPr>
        <w:numPr>
          <w:ilvl w:val="0"/>
          <w:numId w:val="5"/>
        </w:numPr>
        <w:shd w:val="clear" w:color="auto" w:fill="F2F2F2"/>
        <w:spacing w:before="100" w:beforeAutospacing="1" w:after="100" w:afterAutospacing="1" w:line="240" w:lineRule="auto"/>
        <w:ind w:left="1575"/>
        <w:rPr>
          <w:rFonts w:ascii="Arial" w:eastAsia="Times New Roman" w:hAnsi="Arial" w:cs="Arial"/>
          <w:color w:val="2C2A29"/>
          <w:sz w:val="21"/>
          <w:szCs w:val="21"/>
        </w:rPr>
      </w:pPr>
      <w:del w:id="33" w:author="Scott Otte" w:date="2017-08-04T12:55:00Z">
        <w:r w:rsidRPr="00AB0E4F" w:rsidDel="00F82CE8">
          <w:rPr>
            <w:rFonts w:ascii="Arial" w:eastAsia="Times New Roman" w:hAnsi="Arial" w:cs="Arial"/>
            <w:color w:val="2C2A29"/>
            <w:sz w:val="21"/>
            <w:szCs w:val="21"/>
          </w:rPr>
          <w:delText>Nutrition counseling</w:delText>
        </w:r>
      </w:del>
    </w:p>
    <w:p w14:paraId="173FC546" w14:textId="77777777" w:rsidR="003B1BF3" w:rsidRPr="00AB0E4F" w:rsidDel="00F82CE8" w:rsidRDefault="003B1BF3" w:rsidP="003B1BF3">
      <w:pPr>
        <w:shd w:val="clear" w:color="auto" w:fill="F2F2F2"/>
        <w:spacing w:before="100" w:beforeAutospacing="1" w:after="100" w:afterAutospacing="1" w:line="240" w:lineRule="auto"/>
        <w:rPr>
          <w:del w:id="34" w:author="Scott Otte" w:date="2017-08-04T12:55:00Z"/>
          <w:rFonts w:ascii="Arial" w:eastAsia="Times New Roman" w:hAnsi="Arial" w:cs="Arial"/>
          <w:color w:val="2C2A29"/>
          <w:sz w:val="21"/>
          <w:szCs w:val="21"/>
        </w:rPr>
      </w:pPr>
    </w:p>
    <w:p w14:paraId="047FC8E1" w14:textId="77777777" w:rsidR="00AB0E4F" w:rsidRPr="00AB0E4F" w:rsidRDefault="00AB0E4F" w:rsidP="003B1BF3">
      <w:pPr>
        <w:shd w:val="clear" w:color="auto" w:fill="F2F2F2"/>
        <w:spacing w:after="150" w:line="240" w:lineRule="auto"/>
        <w:ind w:firstLine="375"/>
        <w:rPr>
          <w:rFonts w:ascii="Arial" w:eastAsia="Times New Roman" w:hAnsi="Arial" w:cs="Arial"/>
          <w:color w:val="2C2A29"/>
          <w:sz w:val="21"/>
          <w:szCs w:val="21"/>
        </w:rPr>
      </w:pPr>
      <w:r w:rsidRPr="00AB0E4F">
        <w:rPr>
          <w:rFonts w:ascii="Arial" w:eastAsia="Times New Roman" w:hAnsi="Arial" w:cs="Arial"/>
          <w:b/>
          <w:bCs/>
          <w:color w:val="2C2A29"/>
          <w:sz w:val="21"/>
          <w:szCs w:val="21"/>
        </w:rPr>
        <w:t>B. FEES</w:t>
      </w:r>
    </w:p>
    <w:p w14:paraId="354A06ED" w14:textId="77777777" w:rsidR="00AB0E4F" w:rsidRPr="00AB0E4F" w:rsidRDefault="00AB0E4F" w:rsidP="00AB0E4F">
      <w:pPr>
        <w:shd w:val="clear" w:color="auto" w:fill="F2F2F2"/>
        <w:spacing w:after="150" w:line="240" w:lineRule="auto"/>
        <w:ind w:left="375"/>
        <w:rPr>
          <w:rFonts w:ascii="Arial" w:eastAsia="Times New Roman" w:hAnsi="Arial" w:cs="Arial"/>
          <w:color w:val="2C2A29"/>
          <w:sz w:val="21"/>
          <w:szCs w:val="21"/>
        </w:rPr>
      </w:pPr>
      <w:r w:rsidRPr="00AB0E4F">
        <w:rPr>
          <w:rFonts w:ascii="Arial" w:eastAsia="Times New Roman" w:hAnsi="Arial" w:cs="Arial"/>
          <w:color w:val="2C2A29"/>
          <w:sz w:val="21"/>
          <w:szCs w:val="21"/>
        </w:rPr>
        <w:t>All services provided by University Health Services may be associated with a fee. Eligible students</w:t>
      </w:r>
      <w:del w:id="35" w:author="Scott Otte" w:date="2017-08-04T12:44:00Z">
        <w:r w:rsidRPr="00AB0E4F" w:rsidDel="00AB0E4F">
          <w:rPr>
            <w:rFonts w:ascii="Arial" w:eastAsia="Times New Roman" w:hAnsi="Arial" w:cs="Arial"/>
            <w:color w:val="2C2A29"/>
            <w:sz w:val="21"/>
            <w:szCs w:val="21"/>
          </w:rPr>
          <w:delText>, their spouses and dependents</w:delText>
        </w:r>
      </w:del>
      <w:r w:rsidRPr="00AB0E4F">
        <w:rPr>
          <w:rFonts w:ascii="Arial" w:eastAsia="Times New Roman" w:hAnsi="Arial" w:cs="Arial"/>
          <w:color w:val="2C2A29"/>
          <w:sz w:val="21"/>
          <w:szCs w:val="21"/>
        </w:rPr>
        <w:t xml:space="preserve"> may choose to defer University Health Center charges against the</w:t>
      </w:r>
      <w:ins w:id="36" w:author="Scott Otte" w:date="2017-08-04T12:45:00Z">
        <w:r>
          <w:rPr>
            <w:rFonts w:ascii="Arial" w:eastAsia="Times New Roman" w:hAnsi="Arial" w:cs="Arial"/>
            <w:color w:val="2C2A29"/>
            <w:sz w:val="21"/>
            <w:szCs w:val="21"/>
          </w:rPr>
          <w:t>ir</w:t>
        </w:r>
      </w:ins>
      <w:r w:rsidRPr="00AB0E4F">
        <w:rPr>
          <w:rFonts w:ascii="Arial" w:eastAsia="Times New Roman" w:hAnsi="Arial" w:cs="Arial"/>
          <w:color w:val="2C2A29"/>
          <w:sz w:val="21"/>
          <w:szCs w:val="21"/>
        </w:rPr>
        <w:t xml:space="preserve"> </w:t>
      </w:r>
      <w:del w:id="37" w:author="Scott Otte" w:date="2017-08-04T12:45:00Z">
        <w:r w:rsidRPr="00AB0E4F" w:rsidDel="00AB0E4F">
          <w:rPr>
            <w:rFonts w:ascii="Arial" w:eastAsia="Times New Roman" w:hAnsi="Arial" w:cs="Arial"/>
            <w:color w:val="2C2A29"/>
            <w:sz w:val="21"/>
            <w:szCs w:val="21"/>
          </w:rPr>
          <w:delText xml:space="preserve">eligible student’s </w:delText>
        </w:r>
      </w:del>
      <w:r w:rsidRPr="00AB0E4F">
        <w:rPr>
          <w:rFonts w:ascii="Arial" w:eastAsia="Times New Roman" w:hAnsi="Arial" w:cs="Arial"/>
          <w:color w:val="2C2A29"/>
          <w:sz w:val="21"/>
          <w:szCs w:val="21"/>
        </w:rPr>
        <w:t xml:space="preserve">account or authorize University Health Services to bill their insurance carrier. Students may have their charges billed to an approved </w:t>
      </w:r>
      <w:proofErr w:type="gramStart"/>
      <w:r w:rsidRPr="00AB0E4F">
        <w:rPr>
          <w:rFonts w:ascii="Arial" w:eastAsia="Times New Roman" w:hAnsi="Arial" w:cs="Arial"/>
          <w:color w:val="2C2A29"/>
          <w:sz w:val="21"/>
          <w:szCs w:val="21"/>
        </w:rPr>
        <w:t>third party</w:t>
      </w:r>
      <w:proofErr w:type="gramEnd"/>
      <w:r w:rsidRPr="00AB0E4F">
        <w:rPr>
          <w:rFonts w:ascii="Arial" w:eastAsia="Times New Roman" w:hAnsi="Arial" w:cs="Arial"/>
          <w:color w:val="2C2A29"/>
          <w:sz w:val="21"/>
          <w:szCs w:val="21"/>
        </w:rPr>
        <w:t xml:space="preserve"> payer. All others are expected to pay in full at the time services are rendered.</w:t>
      </w:r>
    </w:p>
    <w:p w14:paraId="73F88BDC" w14:textId="77777777" w:rsidR="00AB0E4F" w:rsidRPr="00AB0E4F" w:rsidRDefault="00AB0E4F" w:rsidP="003B1BF3">
      <w:pPr>
        <w:shd w:val="clear" w:color="auto" w:fill="F2F2F2"/>
        <w:spacing w:after="150" w:line="240" w:lineRule="auto"/>
        <w:ind w:firstLine="375"/>
        <w:rPr>
          <w:rFonts w:ascii="Arial" w:eastAsia="Times New Roman" w:hAnsi="Arial" w:cs="Arial"/>
          <w:color w:val="2C2A29"/>
          <w:sz w:val="21"/>
          <w:szCs w:val="21"/>
        </w:rPr>
      </w:pPr>
      <w:r w:rsidRPr="00AB0E4F">
        <w:rPr>
          <w:rFonts w:ascii="Arial" w:eastAsia="Times New Roman" w:hAnsi="Arial" w:cs="Arial"/>
          <w:b/>
          <w:bCs/>
          <w:color w:val="2C2A29"/>
          <w:sz w:val="21"/>
          <w:szCs w:val="21"/>
        </w:rPr>
        <w:t>C. WORKERS COMPENSATION INJURIES</w:t>
      </w:r>
    </w:p>
    <w:p w14:paraId="211A67FE" w14:textId="77777777" w:rsidR="00AB0E4F" w:rsidRPr="00AB0E4F" w:rsidRDefault="00AB0E4F" w:rsidP="00AB0E4F">
      <w:pPr>
        <w:shd w:val="clear" w:color="auto" w:fill="F2F2F2"/>
        <w:spacing w:after="150" w:line="240" w:lineRule="auto"/>
        <w:ind w:left="375"/>
        <w:rPr>
          <w:rFonts w:ascii="Arial" w:eastAsia="Times New Roman" w:hAnsi="Arial" w:cs="Arial"/>
          <w:color w:val="2C2A29"/>
          <w:sz w:val="21"/>
          <w:szCs w:val="21"/>
        </w:rPr>
      </w:pPr>
      <w:r w:rsidRPr="00AB0E4F">
        <w:rPr>
          <w:rFonts w:ascii="Arial" w:eastAsia="Times New Roman" w:hAnsi="Arial" w:cs="Arial"/>
          <w:color w:val="2C2A29"/>
          <w:sz w:val="21"/>
          <w:szCs w:val="21"/>
        </w:rPr>
        <w:t>University employees will not be seen for injuries incurred on the job.</w:t>
      </w:r>
    </w:p>
    <w:p w14:paraId="0D143280" w14:textId="77777777" w:rsidR="00AB0E4F" w:rsidRPr="00AB0E4F" w:rsidRDefault="00AB0E4F" w:rsidP="003B1BF3">
      <w:pPr>
        <w:shd w:val="clear" w:color="auto" w:fill="F2F2F2"/>
        <w:spacing w:after="150" w:line="240" w:lineRule="auto"/>
        <w:ind w:firstLine="375"/>
        <w:rPr>
          <w:rFonts w:ascii="Arial" w:eastAsia="Times New Roman" w:hAnsi="Arial" w:cs="Arial"/>
          <w:color w:val="2C2A29"/>
          <w:sz w:val="21"/>
          <w:szCs w:val="21"/>
        </w:rPr>
      </w:pPr>
      <w:r w:rsidRPr="00AB0E4F">
        <w:rPr>
          <w:rFonts w:ascii="Arial" w:eastAsia="Times New Roman" w:hAnsi="Arial" w:cs="Arial"/>
          <w:b/>
          <w:bCs/>
          <w:color w:val="2C2A29"/>
          <w:sz w:val="21"/>
          <w:szCs w:val="21"/>
        </w:rPr>
        <w:t>D. EMERGENCY SERVICES</w:t>
      </w:r>
    </w:p>
    <w:p w14:paraId="5AE206F4" w14:textId="77777777" w:rsidR="00AB0E4F" w:rsidRPr="00AB0E4F" w:rsidRDefault="00AB0E4F" w:rsidP="00AB0E4F">
      <w:pPr>
        <w:shd w:val="clear" w:color="auto" w:fill="F2F2F2"/>
        <w:spacing w:after="150" w:line="240" w:lineRule="auto"/>
        <w:ind w:left="495"/>
        <w:rPr>
          <w:rFonts w:ascii="Arial" w:eastAsia="Times New Roman" w:hAnsi="Arial" w:cs="Arial"/>
          <w:color w:val="2C2A29"/>
          <w:sz w:val="21"/>
          <w:szCs w:val="21"/>
        </w:rPr>
      </w:pPr>
      <w:r w:rsidRPr="00AB0E4F">
        <w:rPr>
          <w:rFonts w:ascii="Arial" w:eastAsia="Times New Roman" w:hAnsi="Arial" w:cs="Arial"/>
          <w:color w:val="2C2A29"/>
          <w:sz w:val="21"/>
          <w:szCs w:val="21"/>
        </w:rPr>
        <w:t>Any person arriving at University Health Center with a life-threatening injury or illness will be stabilized by University Health Services staff and emergency services contacted.</w:t>
      </w:r>
    </w:p>
    <w:p w14:paraId="2C31B029" w14:textId="77777777" w:rsidR="00AB0E4F" w:rsidRDefault="00AB0E4F" w:rsidP="003B1BF3">
      <w:pPr>
        <w:spacing w:after="150" w:line="240" w:lineRule="auto"/>
        <w:rPr>
          <w:rFonts w:ascii="Arial" w:eastAsia="Times New Roman" w:hAnsi="Arial" w:cs="Arial"/>
          <w:color w:val="2C2A29"/>
          <w:sz w:val="21"/>
          <w:szCs w:val="21"/>
        </w:rPr>
      </w:pPr>
    </w:p>
    <w:p w14:paraId="093FCF7E" w14:textId="77777777" w:rsidR="003B1BF3" w:rsidRDefault="003B1BF3" w:rsidP="003B1BF3">
      <w:pPr>
        <w:pStyle w:val="ListParagraph"/>
        <w:numPr>
          <w:ilvl w:val="0"/>
          <w:numId w:val="8"/>
        </w:numPr>
        <w:spacing w:after="0" w:line="240" w:lineRule="auto"/>
        <w:rPr>
          <w:rFonts w:ascii="Times New Roman" w:hAnsi="Times New Roman" w:cs="Times New Roman"/>
          <w:b/>
          <w:color w:val="1B1B1B"/>
          <w:sz w:val="24"/>
          <w:szCs w:val="24"/>
          <w:u w:val="single"/>
        </w:rPr>
      </w:pPr>
      <w:r w:rsidRPr="00592AE4">
        <w:rPr>
          <w:rFonts w:ascii="Times New Roman" w:hAnsi="Times New Roman" w:cs="Times New Roman"/>
          <w:b/>
          <w:color w:val="1B1B1B"/>
          <w:sz w:val="24"/>
          <w:szCs w:val="24"/>
          <w:u w:val="single"/>
        </w:rPr>
        <w:t>LEGAL SUPPORT, JUSTIFICATION, AND REVIEW OF THIS POLICY</w:t>
      </w:r>
    </w:p>
    <w:p w14:paraId="7007C9E5" w14:textId="77777777" w:rsidR="005C0D84" w:rsidRPr="00592AE4" w:rsidRDefault="005C0D84" w:rsidP="005C0D84">
      <w:pPr>
        <w:pStyle w:val="ListParagraph"/>
        <w:spacing w:after="0" w:line="240" w:lineRule="auto"/>
        <w:ind w:left="1080"/>
        <w:rPr>
          <w:rFonts w:ascii="Times New Roman" w:hAnsi="Times New Roman" w:cs="Times New Roman"/>
          <w:b/>
          <w:color w:val="1B1B1B"/>
          <w:sz w:val="24"/>
          <w:szCs w:val="24"/>
          <w:u w:val="single"/>
        </w:rPr>
      </w:pPr>
    </w:p>
    <w:p w14:paraId="75D94E13" w14:textId="77777777" w:rsidR="003B1BF3" w:rsidRPr="005C0D84" w:rsidRDefault="005C0D84" w:rsidP="003B1BF3">
      <w:pPr>
        <w:pStyle w:val="ListParagraph"/>
        <w:spacing w:after="0" w:line="240" w:lineRule="auto"/>
        <w:ind w:left="1080"/>
        <w:rPr>
          <w:rFonts w:ascii="Times New Roman" w:hAnsi="Times New Roman" w:cs="Times New Roman"/>
          <w:color w:val="1B1B1B"/>
          <w:sz w:val="24"/>
          <w:szCs w:val="24"/>
          <w:u w:val="single"/>
        </w:rPr>
      </w:pPr>
      <w:proofErr w:type="spellStart"/>
      <w:r w:rsidRPr="005C0D84">
        <w:rPr>
          <w:rFonts w:ascii="Times New Roman" w:hAnsi="Times New Roman" w:cs="Times New Roman"/>
          <w:color w:val="1B1B1B"/>
          <w:sz w:val="24"/>
          <w:szCs w:val="24"/>
          <w:u w:val="single"/>
        </w:rPr>
        <w:t>Secton</w:t>
      </w:r>
      <w:proofErr w:type="spellEnd"/>
      <w:r w:rsidRPr="005C0D84">
        <w:rPr>
          <w:rFonts w:ascii="Times New Roman" w:hAnsi="Times New Roman" w:cs="Times New Roman"/>
          <w:color w:val="1B1B1B"/>
          <w:sz w:val="24"/>
          <w:szCs w:val="24"/>
          <w:u w:val="single"/>
        </w:rPr>
        <w:t xml:space="preserve"> 1009.24(11), BOG Regulation 7.003(4)</w:t>
      </w:r>
    </w:p>
    <w:p w14:paraId="2C9520B8" w14:textId="77777777" w:rsidR="003B1BF3" w:rsidRPr="005C0D84" w:rsidRDefault="003B1BF3" w:rsidP="003B1BF3">
      <w:pPr>
        <w:pStyle w:val="ListParagraph"/>
        <w:spacing w:after="0" w:line="240" w:lineRule="auto"/>
        <w:ind w:left="1080"/>
        <w:rPr>
          <w:rFonts w:ascii="Times New Roman" w:hAnsi="Times New Roman" w:cs="Times New Roman"/>
          <w:color w:val="1B1B1B"/>
          <w:sz w:val="24"/>
          <w:szCs w:val="24"/>
        </w:rPr>
      </w:pPr>
    </w:p>
    <w:p w14:paraId="70150962" w14:textId="77777777" w:rsidR="003B1BF3" w:rsidRDefault="003B1BF3" w:rsidP="003B1BF3">
      <w:pPr>
        <w:spacing w:after="150" w:line="240" w:lineRule="auto"/>
        <w:rPr>
          <w:rFonts w:ascii="Arial" w:eastAsia="Times New Roman" w:hAnsi="Arial" w:cs="Arial"/>
          <w:color w:val="2C2A29"/>
          <w:sz w:val="21"/>
          <w:szCs w:val="21"/>
        </w:rPr>
      </w:pPr>
    </w:p>
    <w:p w14:paraId="7215ECEF" w14:textId="77777777" w:rsidR="003B1BF3" w:rsidRPr="00AB0E4F" w:rsidRDefault="003B1BF3" w:rsidP="00AB0E4F">
      <w:pPr>
        <w:spacing w:after="150" w:line="240" w:lineRule="auto"/>
        <w:jc w:val="right"/>
        <w:rPr>
          <w:rFonts w:ascii="Arial" w:eastAsia="Times New Roman" w:hAnsi="Arial" w:cs="Arial"/>
          <w:color w:val="2C2A29"/>
          <w:sz w:val="21"/>
          <w:szCs w:val="21"/>
        </w:rPr>
      </w:pPr>
    </w:p>
    <w:sectPr w:rsidR="003B1BF3" w:rsidRPr="00AB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eorgia"/>
    <w:panose1 w:val="020B0604020202020204"/>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960"/>
    <w:multiLevelType w:val="multilevel"/>
    <w:tmpl w:val="CCA0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21317"/>
    <w:multiLevelType w:val="multilevel"/>
    <w:tmpl w:val="2088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877C2"/>
    <w:multiLevelType w:val="multilevel"/>
    <w:tmpl w:val="4A66A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D6A58"/>
    <w:multiLevelType w:val="hybridMultilevel"/>
    <w:tmpl w:val="52FCDD38"/>
    <w:lvl w:ilvl="0" w:tplc="46AE0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54CD9"/>
    <w:multiLevelType w:val="hybridMultilevel"/>
    <w:tmpl w:val="830E28D8"/>
    <w:lvl w:ilvl="0" w:tplc="A10AA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91500"/>
    <w:multiLevelType w:val="multilevel"/>
    <w:tmpl w:val="AB9A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85BBE"/>
    <w:multiLevelType w:val="multilevel"/>
    <w:tmpl w:val="9670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126DD"/>
    <w:multiLevelType w:val="multilevel"/>
    <w:tmpl w:val="2AA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Otte">
    <w15:presenceInfo w15:providerId="None" w15:userId="Scott Otte"/>
  </w15:person>
  <w15:person w15:author="Angela Chong">
    <w15:presenceInfo w15:providerId="AD" w15:userId="S::achong@fsu.edu::0adcc128-b035-46c4-a297-40d633689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4F"/>
    <w:rsid w:val="000A6F7F"/>
    <w:rsid w:val="003B1BF3"/>
    <w:rsid w:val="003E49AE"/>
    <w:rsid w:val="004D3B36"/>
    <w:rsid w:val="00592AE4"/>
    <w:rsid w:val="005C0D84"/>
    <w:rsid w:val="00A326B4"/>
    <w:rsid w:val="00AB0E4F"/>
    <w:rsid w:val="00B514E3"/>
    <w:rsid w:val="00D72E7E"/>
    <w:rsid w:val="00E31255"/>
    <w:rsid w:val="00EE0DD7"/>
    <w:rsid w:val="00F52AE6"/>
    <w:rsid w:val="00F8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29EA"/>
  <w15:chartTrackingRefBased/>
  <w15:docId w15:val="{B7BF81C3-4B65-4D3E-A887-6E2F61FF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0E4F"/>
    <w:pPr>
      <w:spacing w:before="300" w:after="150" w:line="240" w:lineRule="auto"/>
      <w:outlineLvl w:val="0"/>
    </w:pPr>
    <w:rPr>
      <w:rFonts w:ascii="Adobe Garamond Pro" w:eastAsia="Times New Roman" w:hAnsi="Adobe Garamond Pro" w:cs="Times New Roman"/>
      <w:color w:val="2C2A29"/>
      <w:kern w:val="36"/>
      <w:sz w:val="54"/>
      <w:szCs w:val="54"/>
    </w:rPr>
  </w:style>
  <w:style w:type="paragraph" w:styleId="Heading2">
    <w:name w:val="heading 2"/>
    <w:basedOn w:val="Normal"/>
    <w:link w:val="Heading2Char"/>
    <w:uiPriority w:val="9"/>
    <w:qFormat/>
    <w:rsid w:val="00AB0E4F"/>
    <w:pPr>
      <w:spacing w:before="300" w:after="150" w:line="240" w:lineRule="auto"/>
      <w:outlineLvl w:val="1"/>
    </w:pPr>
    <w:rPr>
      <w:rFonts w:ascii="Adobe Garamond Pro" w:eastAsia="Times New Roman" w:hAnsi="Adobe Garamond Pro" w:cs="Times New Roman"/>
      <w:color w:val="2C2A29"/>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E4F"/>
    <w:rPr>
      <w:rFonts w:ascii="Adobe Garamond Pro" w:eastAsia="Times New Roman" w:hAnsi="Adobe Garamond Pro" w:cs="Times New Roman"/>
      <w:color w:val="2C2A29"/>
      <w:kern w:val="36"/>
      <w:sz w:val="54"/>
      <w:szCs w:val="54"/>
    </w:rPr>
  </w:style>
  <w:style w:type="character" w:customStyle="1" w:styleId="Heading2Char">
    <w:name w:val="Heading 2 Char"/>
    <w:basedOn w:val="DefaultParagraphFont"/>
    <w:link w:val="Heading2"/>
    <w:uiPriority w:val="9"/>
    <w:rsid w:val="00AB0E4F"/>
    <w:rPr>
      <w:rFonts w:ascii="Adobe Garamond Pro" w:eastAsia="Times New Roman" w:hAnsi="Adobe Garamond Pro" w:cs="Times New Roman"/>
      <w:color w:val="2C2A29"/>
      <w:sz w:val="45"/>
      <w:szCs w:val="45"/>
    </w:rPr>
  </w:style>
  <w:style w:type="character" w:styleId="Hyperlink">
    <w:name w:val="Hyperlink"/>
    <w:basedOn w:val="DefaultParagraphFont"/>
    <w:uiPriority w:val="99"/>
    <w:semiHidden/>
    <w:unhideWhenUsed/>
    <w:rsid w:val="00AB0E4F"/>
    <w:rPr>
      <w:strike w:val="0"/>
      <w:dstrike w:val="0"/>
      <w:color w:val="782F40"/>
      <w:u w:val="none"/>
      <w:effect w:val="none"/>
      <w:shd w:val="clear" w:color="auto" w:fill="auto"/>
    </w:rPr>
  </w:style>
  <w:style w:type="character" w:styleId="Strong">
    <w:name w:val="Strong"/>
    <w:basedOn w:val="DefaultParagraphFont"/>
    <w:uiPriority w:val="22"/>
    <w:qFormat/>
    <w:rsid w:val="00AB0E4F"/>
    <w:rPr>
      <w:b/>
      <w:bCs/>
    </w:rPr>
  </w:style>
  <w:style w:type="paragraph" w:styleId="NormalWeb">
    <w:name w:val="Normal (Web)"/>
    <w:basedOn w:val="Normal"/>
    <w:uiPriority w:val="99"/>
    <w:semiHidden/>
    <w:unhideWhenUsed/>
    <w:rsid w:val="00AB0E4F"/>
    <w:pPr>
      <w:spacing w:after="150" w:line="240" w:lineRule="auto"/>
    </w:pPr>
    <w:rPr>
      <w:rFonts w:ascii="Times New Roman" w:eastAsia="Times New Roman" w:hAnsi="Times New Roman" w:cs="Times New Roman"/>
      <w:sz w:val="24"/>
      <w:szCs w:val="24"/>
    </w:rPr>
  </w:style>
  <w:style w:type="paragraph" w:customStyle="1" w:styleId="fsu-home">
    <w:name w:val="fsu-home"/>
    <w:basedOn w:val="Normal"/>
    <w:rsid w:val="00AB0E4F"/>
    <w:pPr>
      <w:spacing w:after="150" w:line="240" w:lineRule="auto"/>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AB0E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0E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0E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0E4F"/>
    <w:rPr>
      <w:rFonts w:ascii="Arial" w:eastAsia="Times New Roman" w:hAnsi="Arial" w:cs="Arial"/>
      <w:vanish/>
      <w:sz w:val="16"/>
      <w:szCs w:val="16"/>
    </w:rPr>
  </w:style>
  <w:style w:type="character" w:customStyle="1" w:styleId="sr-only1">
    <w:name w:val="sr-only1"/>
    <w:basedOn w:val="DefaultParagraphFont"/>
    <w:rsid w:val="00AB0E4F"/>
    <w:rPr>
      <w:bdr w:val="none" w:sz="0" w:space="0" w:color="auto" w:frame="1"/>
    </w:rPr>
  </w:style>
  <w:style w:type="character" w:customStyle="1" w:styleId="visible-xs1">
    <w:name w:val="visible-xs1"/>
    <w:basedOn w:val="DefaultParagraphFont"/>
    <w:rsid w:val="00AB0E4F"/>
    <w:rPr>
      <w:vanish/>
      <w:webHidden w:val="0"/>
      <w:specVanish w:val="0"/>
    </w:rPr>
  </w:style>
  <w:style w:type="character" w:customStyle="1" w:styleId="hidden1">
    <w:name w:val="hidden1"/>
    <w:basedOn w:val="DefaultParagraphFont"/>
    <w:rsid w:val="00AB0E4F"/>
    <w:rPr>
      <w:vanish/>
      <w:webHidden w:val="0"/>
      <w:specVanish w:val="0"/>
    </w:rPr>
  </w:style>
  <w:style w:type="paragraph" w:styleId="BalloonText">
    <w:name w:val="Balloon Text"/>
    <w:basedOn w:val="Normal"/>
    <w:link w:val="BalloonTextChar"/>
    <w:uiPriority w:val="99"/>
    <w:semiHidden/>
    <w:unhideWhenUsed/>
    <w:rsid w:val="00B514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14E3"/>
    <w:rPr>
      <w:rFonts w:ascii="Times New Roman" w:hAnsi="Times New Roman" w:cs="Times New Roman"/>
      <w:sz w:val="18"/>
      <w:szCs w:val="18"/>
    </w:rPr>
  </w:style>
  <w:style w:type="paragraph" w:styleId="ListParagraph">
    <w:name w:val="List Paragraph"/>
    <w:basedOn w:val="Normal"/>
    <w:uiPriority w:val="34"/>
    <w:qFormat/>
    <w:rsid w:val="003B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9289">
      <w:marLeft w:val="0"/>
      <w:marRight w:val="0"/>
      <w:marTop w:val="0"/>
      <w:marBottom w:val="0"/>
      <w:divBdr>
        <w:top w:val="single" w:sz="6" w:space="0" w:color="FFFFFF"/>
        <w:left w:val="none" w:sz="0" w:space="0" w:color="auto"/>
        <w:bottom w:val="single" w:sz="6" w:space="0" w:color="E5E5E5"/>
        <w:right w:val="none" w:sz="0" w:space="0" w:color="auto"/>
      </w:divBdr>
      <w:divsChild>
        <w:div w:id="1305157478">
          <w:marLeft w:val="0"/>
          <w:marRight w:val="0"/>
          <w:marTop w:val="0"/>
          <w:marBottom w:val="0"/>
          <w:divBdr>
            <w:top w:val="none" w:sz="0" w:space="0" w:color="auto"/>
            <w:left w:val="none" w:sz="0" w:space="0" w:color="auto"/>
            <w:bottom w:val="none" w:sz="0" w:space="0" w:color="auto"/>
            <w:right w:val="none" w:sz="0" w:space="0" w:color="auto"/>
          </w:divBdr>
          <w:divsChild>
            <w:div w:id="773020307">
              <w:marLeft w:val="-225"/>
              <w:marRight w:val="-225"/>
              <w:marTop w:val="0"/>
              <w:marBottom w:val="0"/>
              <w:divBdr>
                <w:top w:val="none" w:sz="0" w:space="0" w:color="auto"/>
                <w:left w:val="none" w:sz="0" w:space="0" w:color="auto"/>
                <w:bottom w:val="none" w:sz="0" w:space="0" w:color="auto"/>
                <w:right w:val="none" w:sz="0" w:space="0" w:color="auto"/>
              </w:divBdr>
              <w:divsChild>
                <w:div w:id="1296376292">
                  <w:marLeft w:val="0"/>
                  <w:marRight w:val="0"/>
                  <w:marTop w:val="0"/>
                  <w:marBottom w:val="0"/>
                  <w:divBdr>
                    <w:top w:val="none" w:sz="0" w:space="0" w:color="auto"/>
                    <w:left w:val="none" w:sz="0" w:space="0" w:color="auto"/>
                    <w:bottom w:val="none" w:sz="0" w:space="0" w:color="auto"/>
                    <w:right w:val="none" w:sz="0" w:space="0" w:color="auto"/>
                  </w:divBdr>
                  <w:divsChild>
                    <w:div w:id="1197500792">
                      <w:marLeft w:val="0"/>
                      <w:marRight w:val="0"/>
                      <w:marTop w:val="0"/>
                      <w:marBottom w:val="0"/>
                      <w:divBdr>
                        <w:top w:val="none" w:sz="0" w:space="0" w:color="auto"/>
                        <w:left w:val="none" w:sz="0" w:space="0" w:color="auto"/>
                        <w:bottom w:val="none" w:sz="0" w:space="0" w:color="auto"/>
                        <w:right w:val="none" w:sz="0" w:space="0" w:color="auto"/>
                      </w:divBdr>
                      <w:divsChild>
                        <w:div w:id="615529158">
                          <w:marLeft w:val="0"/>
                          <w:marRight w:val="0"/>
                          <w:marTop w:val="0"/>
                          <w:marBottom w:val="0"/>
                          <w:divBdr>
                            <w:top w:val="none" w:sz="0" w:space="0" w:color="auto"/>
                            <w:left w:val="none" w:sz="0" w:space="0" w:color="auto"/>
                            <w:bottom w:val="none" w:sz="0" w:space="0" w:color="auto"/>
                            <w:right w:val="none" w:sz="0" w:space="0" w:color="auto"/>
                          </w:divBdr>
                          <w:divsChild>
                            <w:div w:id="14802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28730">
      <w:marLeft w:val="0"/>
      <w:marRight w:val="0"/>
      <w:marTop w:val="0"/>
      <w:marBottom w:val="0"/>
      <w:divBdr>
        <w:top w:val="none" w:sz="0" w:space="0" w:color="auto"/>
        <w:left w:val="none" w:sz="0" w:space="0" w:color="auto"/>
        <w:bottom w:val="none" w:sz="0" w:space="0" w:color="auto"/>
        <w:right w:val="none" w:sz="0" w:space="0" w:color="auto"/>
      </w:divBdr>
      <w:divsChild>
        <w:div w:id="1603489365">
          <w:marLeft w:val="0"/>
          <w:marRight w:val="0"/>
          <w:marTop w:val="0"/>
          <w:marBottom w:val="0"/>
          <w:divBdr>
            <w:top w:val="none" w:sz="0" w:space="0" w:color="auto"/>
            <w:left w:val="none" w:sz="0" w:space="0" w:color="auto"/>
            <w:bottom w:val="none" w:sz="0" w:space="0" w:color="auto"/>
            <w:right w:val="none" w:sz="0" w:space="0" w:color="auto"/>
          </w:divBdr>
          <w:divsChild>
            <w:div w:id="1021861897">
              <w:marLeft w:val="-225"/>
              <w:marRight w:val="-225"/>
              <w:marTop w:val="0"/>
              <w:marBottom w:val="0"/>
              <w:divBdr>
                <w:top w:val="none" w:sz="0" w:space="0" w:color="auto"/>
                <w:left w:val="none" w:sz="0" w:space="0" w:color="auto"/>
                <w:bottom w:val="none" w:sz="0" w:space="0" w:color="auto"/>
                <w:right w:val="none" w:sz="0" w:space="0" w:color="auto"/>
              </w:divBdr>
              <w:divsChild>
                <w:div w:id="2143960156">
                  <w:marLeft w:val="0"/>
                  <w:marRight w:val="0"/>
                  <w:marTop w:val="0"/>
                  <w:marBottom w:val="0"/>
                  <w:divBdr>
                    <w:top w:val="none" w:sz="0" w:space="0" w:color="auto"/>
                    <w:left w:val="none" w:sz="0" w:space="0" w:color="auto"/>
                    <w:bottom w:val="none" w:sz="0" w:space="0" w:color="auto"/>
                    <w:right w:val="none" w:sz="0" w:space="0" w:color="auto"/>
                  </w:divBdr>
                  <w:divsChild>
                    <w:div w:id="9913242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63000201">
              <w:marLeft w:val="-225"/>
              <w:marRight w:val="-225"/>
              <w:marTop w:val="0"/>
              <w:marBottom w:val="0"/>
              <w:divBdr>
                <w:top w:val="none" w:sz="0" w:space="0" w:color="auto"/>
                <w:left w:val="none" w:sz="0" w:space="0" w:color="auto"/>
                <w:bottom w:val="none" w:sz="0" w:space="0" w:color="auto"/>
                <w:right w:val="none" w:sz="0" w:space="0" w:color="auto"/>
              </w:divBdr>
              <w:divsChild>
                <w:div w:id="15102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8984">
      <w:marLeft w:val="0"/>
      <w:marRight w:val="0"/>
      <w:marTop w:val="0"/>
      <w:marBottom w:val="0"/>
      <w:divBdr>
        <w:top w:val="none" w:sz="0" w:space="0" w:color="auto"/>
        <w:left w:val="none" w:sz="0" w:space="0" w:color="auto"/>
        <w:bottom w:val="none" w:sz="0" w:space="0" w:color="auto"/>
        <w:right w:val="none" w:sz="0" w:space="0" w:color="auto"/>
      </w:divBdr>
    </w:div>
    <w:div w:id="770130442">
      <w:marLeft w:val="0"/>
      <w:marRight w:val="0"/>
      <w:marTop w:val="0"/>
      <w:marBottom w:val="0"/>
      <w:divBdr>
        <w:top w:val="none" w:sz="0" w:space="0" w:color="auto"/>
        <w:left w:val="none" w:sz="0" w:space="0" w:color="auto"/>
        <w:bottom w:val="none" w:sz="0" w:space="0" w:color="auto"/>
        <w:right w:val="none" w:sz="0" w:space="0" w:color="auto"/>
      </w:divBdr>
      <w:divsChild>
        <w:div w:id="1797212573">
          <w:marLeft w:val="0"/>
          <w:marRight w:val="0"/>
          <w:marTop w:val="0"/>
          <w:marBottom w:val="0"/>
          <w:divBdr>
            <w:top w:val="none" w:sz="0" w:space="0" w:color="auto"/>
            <w:left w:val="none" w:sz="0" w:space="0" w:color="auto"/>
            <w:bottom w:val="none" w:sz="0" w:space="0" w:color="auto"/>
            <w:right w:val="none" w:sz="0" w:space="0" w:color="auto"/>
          </w:divBdr>
          <w:divsChild>
            <w:div w:id="278267746">
              <w:marLeft w:val="0"/>
              <w:marRight w:val="0"/>
              <w:marTop w:val="0"/>
              <w:marBottom w:val="0"/>
              <w:divBdr>
                <w:top w:val="none" w:sz="0" w:space="0" w:color="auto"/>
                <w:left w:val="none" w:sz="0" w:space="0" w:color="auto"/>
                <w:bottom w:val="none" w:sz="0" w:space="0" w:color="auto"/>
                <w:right w:val="none" w:sz="0" w:space="0" w:color="auto"/>
              </w:divBdr>
            </w:div>
            <w:div w:id="436412845">
              <w:marLeft w:val="0"/>
              <w:marRight w:val="0"/>
              <w:marTop w:val="0"/>
              <w:marBottom w:val="0"/>
              <w:divBdr>
                <w:top w:val="none" w:sz="0" w:space="0" w:color="auto"/>
                <w:left w:val="none" w:sz="0" w:space="0" w:color="auto"/>
                <w:bottom w:val="none" w:sz="0" w:space="0" w:color="auto"/>
                <w:right w:val="none" w:sz="0" w:space="0" w:color="auto"/>
              </w:divBdr>
              <w:divsChild>
                <w:div w:id="1118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50827">
      <w:marLeft w:val="0"/>
      <w:marRight w:val="0"/>
      <w:marTop w:val="0"/>
      <w:marBottom w:val="0"/>
      <w:divBdr>
        <w:top w:val="none" w:sz="0" w:space="0" w:color="auto"/>
        <w:left w:val="none" w:sz="0" w:space="0" w:color="auto"/>
        <w:bottom w:val="none" w:sz="0" w:space="0" w:color="auto"/>
        <w:right w:val="none" w:sz="0" w:space="0" w:color="auto"/>
      </w:divBdr>
      <w:divsChild>
        <w:div w:id="1205100759">
          <w:marLeft w:val="0"/>
          <w:marRight w:val="0"/>
          <w:marTop w:val="0"/>
          <w:marBottom w:val="0"/>
          <w:divBdr>
            <w:top w:val="none" w:sz="0" w:space="0" w:color="auto"/>
            <w:left w:val="none" w:sz="0" w:space="0" w:color="auto"/>
            <w:bottom w:val="none" w:sz="0" w:space="0" w:color="auto"/>
            <w:right w:val="none" w:sz="0" w:space="0" w:color="auto"/>
          </w:divBdr>
        </w:div>
      </w:divsChild>
    </w:div>
    <w:div w:id="1460491718">
      <w:marLeft w:val="0"/>
      <w:marRight w:val="0"/>
      <w:marTop w:val="0"/>
      <w:marBottom w:val="0"/>
      <w:divBdr>
        <w:top w:val="none" w:sz="0" w:space="0" w:color="auto"/>
        <w:left w:val="none" w:sz="0" w:space="0" w:color="auto"/>
        <w:bottom w:val="none" w:sz="0" w:space="0" w:color="auto"/>
        <w:right w:val="none" w:sz="0" w:space="0" w:color="auto"/>
      </w:divBdr>
      <w:divsChild>
        <w:div w:id="185365881">
          <w:marLeft w:val="0"/>
          <w:marRight w:val="0"/>
          <w:marTop w:val="0"/>
          <w:marBottom w:val="0"/>
          <w:divBdr>
            <w:top w:val="none" w:sz="0" w:space="0" w:color="auto"/>
            <w:left w:val="none" w:sz="0" w:space="0" w:color="auto"/>
            <w:bottom w:val="none" w:sz="0" w:space="0" w:color="auto"/>
            <w:right w:val="none" w:sz="0" w:space="0" w:color="auto"/>
          </w:divBdr>
          <w:divsChild>
            <w:div w:id="1234656506">
              <w:marLeft w:val="-225"/>
              <w:marRight w:val="-225"/>
              <w:marTop w:val="0"/>
              <w:marBottom w:val="0"/>
              <w:divBdr>
                <w:top w:val="none" w:sz="0" w:space="0" w:color="auto"/>
                <w:left w:val="none" w:sz="0" w:space="0" w:color="auto"/>
                <w:bottom w:val="none" w:sz="0" w:space="0" w:color="auto"/>
                <w:right w:val="none" w:sz="0" w:space="0" w:color="auto"/>
              </w:divBdr>
              <w:divsChild>
                <w:div w:id="613362601">
                  <w:marLeft w:val="0"/>
                  <w:marRight w:val="0"/>
                  <w:marTop w:val="0"/>
                  <w:marBottom w:val="0"/>
                  <w:divBdr>
                    <w:top w:val="none" w:sz="0" w:space="0" w:color="auto"/>
                    <w:left w:val="none" w:sz="0" w:space="0" w:color="auto"/>
                    <w:bottom w:val="none" w:sz="0" w:space="0" w:color="auto"/>
                    <w:right w:val="none" w:sz="0" w:space="0" w:color="auto"/>
                  </w:divBdr>
                </w:div>
                <w:div w:id="16044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2731">
      <w:marLeft w:val="0"/>
      <w:marRight w:val="0"/>
      <w:marTop w:val="0"/>
      <w:marBottom w:val="0"/>
      <w:divBdr>
        <w:top w:val="none" w:sz="0" w:space="0" w:color="auto"/>
        <w:left w:val="none" w:sz="0" w:space="0" w:color="auto"/>
        <w:bottom w:val="none" w:sz="0" w:space="0" w:color="auto"/>
        <w:right w:val="none" w:sz="0" w:space="0" w:color="auto"/>
      </w:divBdr>
      <w:divsChild>
        <w:div w:id="1073703685">
          <w:marLeft w:val="0"/>
          <w:marRight w:val="0"/>
          <w:marTop w:val="0"/>
          <w:marBottom w:val="0"/>
          <w:divBdr>
            <w:top w:val="none" w:sz="0" w:space="0" w:color="auto"/>
            <w:left w:val="none" w:sz="0" w:space="0" w:color="auto"/>
            <w:bottom w:val="none" w:sz="0" w:space="0" w:color="auto"/>
            <w:right w:val="none" w:sz="0" w:space="0" w:color="auto"/>
          </w:divBdr>
          <w:divsChild>
            <w:div w:id="1639341144">
              <w:marLeft w:val="-225"/>
              <w:marRight w:val="-225"/>
              <w:marTop w:val="0"/>
              <w:marBottom w:val="0"/>
              <w:divBdr>
                <w:top w:val="none" w:sz="0" w:space="0" w:color="auto"/>
                <w:left w:val="none" w:sz="0" w:space="0" w:color="auto"/>
                <w:bottom w:val="none" w:sz="0" w:space="0" w:color="auto"/>
                <w:right w:val="none" w:sz="0" w:space="0" w:color="auto"/>
              </w:divBdr>
              <w:divsChild>
                <w:div w:id="1035932265">
                  <w:marLeft w:val="0"/>
                  <w:marRight w:val="0"/>
                  <w:marTop w:val="0"/>
                  <w:marBottom w:val="0"/>
                  <w:divBdr>
                    <w:top w:val="none" w:sz="0" w:space="0" w:color="auto"/>
                    <w:left w:val="none" w:sz="0" w:space="0" w:color="auto"/>
                    <w:bottom w:val="none" w:sz="0" w:space="0" w:color="auto"/>
                    <w:right w:val="none" w:sz="0" w:space="0" w:color="auto"/>
                  </w:divBdr>
                  <w:divsChild>
                    <w:div w:id="2055497093">
                      <w:marLeft w:val="-225"/>
                      <w:marRight w:val="-225"/>
                      <w:marTop w:val="0"/>
                      <w:marBottom w:val="0"/>
                      <w:divBdr>
                        <w:top w:val="none" w:sz="0" w:space="0" w:color="auto"/>
                        <w:left w:val="none" w:sz="0" w:space="0" w:color="auto"/>
                        <w:bottom w:val="none" w:sz="0" w:space="0" w:color="auto"/>
                        <w:right w:val="none" w:sz="0" w:space="0" w:color="auto"/>
                      </w:divBdr>
                      <w:divsChild>
                        <w:div w:id="1056660918">
                          <w:marLeft w:val="0"/>
                          <w:marRight w:val="0"/>
                          <w:marTop w:val="0"/>
                          <w:marBottom w:val="0"/>
                          <w:divBdr>
                            <w:top w:val="none" w:sz="0" w:space="0" w:color="auto"/>
                            <w:left w:val="none" w:sz="0" w:space="0" w:color="auto"/>
                            <w:bottom w:val="none" w:sz="0" w:space="0" w:color="auto"/>
                            <w:right w:val="none" w:sz="0" w:space="0" w:color="auto"/>
                          </w:divBdr>
                        </w:div>
                        <w:div w:id="839277987">
                          <w:marLeft w:val="0"/>
                          <w:marRight w:val="0"/>
                          <w:marTop w:val="0"/>
                          <w:marBottom w:val="0"/>
                          <w:divBdr>
                            <w:top w:val="none" w:sz="0" w:space="0" w:color="auto"/>
                            <w:left w:val="none" w:sz="0" w:space="0" w:color="auto"/>
                            <w:bottom w:val="none" w:sz="0" w:space="0" w:color="auto"/>
                            <w:right w:val="none" w:sz="0" w:space="0" w:color="auto"/>
                          </w:divBdr>
                        </w:div>
                        <w:div w:id="1761366976">
                          <w:marLeft w:val="0"/>
                          <w:marRight w:val="0"/>
                          <w:marTop w:val="0"/>
                          <w:marBottom w:val="0"/>
                          <w:divBdr>
                            <w:top w:val="none" w:sz="0" w:space="0" w:color="auto"/>
                            <w:left w:val="none" w:sz="0" w:space="0" w:color="auto"/>
                            <w:bottom w:val="none" w:sz="0" w:space="0" w:color="auto"/>
                            <w:right w:val="none" w:sz="0" w:space="0" w:color="auto"/>
                          </w:divBdr>
                        </w:div>
                        <w:div w:id="16975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170666">
      <w:marLeft w:val="0"/>
      <w:marRight w:val="0"/>
      <w:marTop w:val="0"/>
      <w:marBottom w:val="0"/>
      <w:divBdr>
        <w:top w:val="none" w:sz="0" w:space="0" w:color="auto"/>
        <w:left w:val="none" w:sz="0" w:space="0" w:color="auto"/>
        <w:bottom w:val="none" w:sz="0" w:space="0" w:color="auto"/>
        <w:right w:val="none" w:sz="0" w:space="0" w:color="auto"/>
      </w:divBdr>
      <w:divsChild>
        <w:div w:id="1934388638">
          <w:marLeft w:val="0"/>
          <w:marRight w:val="0"/>
          <w:marTop w:val="0"/>
          <w:marBottom w:val="0"/>
          <w:divBdr>
            <w:top w:val="none" w:sz="0" w:space="0" w:color="auto"/>
            <w:left w:val="none" w:sz="0" w:space="0" w:color="auto"/>
            <w:bottom w:val="none" w:sz="0" w:space="0" w:color="auto"/>
            <w:right w:val="none" w:sz="0" w:space="0" w:color="auto"/>
          </w:divBdr>
          <w:divsChild>
            <w:div w:id="731806695">
              <w:marLeft w:val="0"/>
              <w:marRight w:val="0"/>
              <w:marTop w:val="0"/>
              <w:marBottom w:val="0"/>
              <w:divBdr>
                <w:top w:val="none" w:sz="0" w:space="0" w:color="auto"/>
                <w:left w:val="none" w:sz="0" w:space="0" w:color="auto"/>
                <w:bottom w:val="none" w:sz="0" w:space="0" w:color="auto"/>
                <w:right w:val="none" w:sz="0" w:space="0" w:color="auto"/>
              </w:divBdr>
              <w:divsChild>
                <w:div w:id="738554919">
                  <w:marLeft w:val="0"/>
                  <w:marRight w:val="0"/>
                  <w:marTop w:val="0"/>
                  <w:marBottom w:val="0"/>
                  <w:divBdr>
                    <w:top w:val="none" w:sz="0" w:space="0" w:color="auto"/>
                    <w:left w:val="none" w:sz="0" w:space="0" w:color="auto"/>
                    <w:bottom w:val="none" w:sz="0" w:space="0" w:color="auto"/>
                    <w:right w:val="none" w:sz="0" w:space="0" w:color="auto"/>
                  </w:divBdr>
                  <w:divsChild>
                    <w:div w:id="1850362920">
                      <w:marLeft w:val="0"/>
                      <w:marRight w:val="0"/>
                      <w:marTop w:val="0"/>
                      <w:marBottom w:val="0"/>
                      <w:divBdr>
                        <w:top w:val="none" w:sz="0" w:space="0" w:color="auto"/>
                        <w:left w:val="none" w:sz="0" w:space="0" w:color="auto"/>
                        <w:bottom w:val="none" w:sz="0" w:space="0" w:color="auto"/>
                        <w:right w:val="none" w:sz="0" w:space="0" w:color="auto"/>
                      </w:divBdr>
                      <w:divsChild>
                        <w:div w:id="215896830">
                          <w:marLeft w:val="-225"/>
                          <w:marRight w:val="-225"/>
                          <w:marTop w:val="0"/>
                          <w:marBottom w:val="0"/>
                          <w:divBdr>
                            <w:top w:val="none" w:sz="0" w:space="0" w:color="auto"/>
                            <w:left w:val="none" w:sz="0" w:space="0" w:color="auto"/>
                            <w:bottom w:val="none" w:sz="0" w:space="0" w:color="auto"/>
                            <w:right w:val="none" w:sz="0" w:space="0" w:color="auto"/>
                          </w:divBdr>
                          <w:divsChild>
                            <w:div w:id="934363971">
                              <w:marLeft w:val="0"/>
                              <w:marRight w:val="0"/>
                              <w:marTop w:val="0"/>
                              <w:marBottom w:val="0"/>
                              <w:divBdr>
                                <w:top w:val="none" w:sz="0" w:space="0" w:color="auto"/>
                                <w:left w:val="none" w:sz="0" w:space="0" w:color="auto"/>
                                <w:bottom w:val="none" w:sz="0" w:space="0" w:color="auto"/>
                                <w:right w:val="none" w:sz="0" w:space="0" w:color="auto"/>
                              </w:divBdr>
                              <w:divsChild>
                                <w:div w:id="1817137626">
                                  <w:marLeft w:val="-225"/>
                                  <w:marRight w:val="-225"/>
                                  <w:marTop w:val="120"/>
                                  <w:marBottom w:val="120"/>
                                  <w:divBdr>
                                    <w:top w:val="none" w:sz="0" w:space="0" w:color="auto"/>
                                    <w:left w:val="none" w:sz="0" w:space="0" w:color="auto"/>
                                    <w:bottom w:val="none" w:sz="0" w:space="0" w:color="auto"/>
                                    <w:right w:val="none" w:sz="0" w:space="0" w:color="auto"/>
                                  </w:divBdr>
                                  <w:divsChild>
                                    <w:div w:id="849105385">
                                      <w:marLeft w:val="0"/>
                                      <w:marRight w:val="0"/>
                                      <w:marTop w:val="0"/>
                                      <w:marBottom w:val="0"/>
                                      <w:divBdr>
                                        <w:top w:val="none" w:sz="0" w:space="0" w:color="auto"/>
                                        <w:left w:val="none" w:sz="0" w:space="0" w:color="auto"/>
                                        <w:bottom w:val="none" w:sz="0" w:space="0" w:color="auto"/>
                                        <w:right w:val="none" w:sz="0" w:space="0" w:color="auto"/>
                                      </w:divBdr>
                                      <w:divsChild>
                                        <w:div w:id="6906545">
                                          <w:marLeft w:val="0"/>
                                          <w:marRight w:val="0"/>
                                          <w:marTop w:val="0"/>
                                          <w:marBottom w:val="0"/>
                                          <w:divBdr>
                                            <w:top w:val="none" w:sz="0" w:space="0" w:color="auto"/>
                                            <w:left w:val="none" w:sz="0" w:space="0" w:color="auto"/>
                                            <w:bottom w:val="none" w:sz="0" w:space="0" w:color="auto"/>
                                            <w:right w:val="none" w:sz="0" w:space="0" w:color="auto"/>
                                          </w:divBdr>
                                          <w:divsChild>
                                            <w:div w:id="1035429835">
                                              <w:marLeft w:val="0"/>
                                              <w:marRight w:val="0"/>
                                              <w:marTop w:val="0"/>
                                              <w:marBottom w:val="0"/>
                                              <w:divBdr>
                                                <w:top w:val="none" w:sz="0" w:space="0" w:color="auto"/>
                                                <w:left w:val="none" w:sz="0" w:space="0" w:color="auto"/>
                                                <w:bottom w:val="none" w:sz="0" w:space="0" w:color="auto"/>
                                                <w:right w:val="none" w:sz="0" w:space="0" w:color="auto"/>
                                              </w:divBdr>
                                              <w:divsChild>
                                                <w:div w:id="126625052">
                                                  <w:marLeft w:val="0"/>
                                                  <w:marRight w:val="0"/>
                                                  <w:marTop w:val="0"/>
                                                  <w:marBottom w:val="0"/>
                                                  <w:divBdr>
                                                    <w:top w:val="none" w:sz="0" w:space="0" w:color="auto"/>
                                                    <w:left w:val="none" w:sz="0" w:space="0" w:color="auto"/>
                                                    <w:bottom w:val="none" w:sz="0" w:space="0" w:color="auto"/>
                                                    <w:right w:val="none" w:sz="0" w:space="0" w:color="auto"/>
                                                  </w:divBdr>
                                                  <w:divsChild>
                                                    <w:div w:id="981274952">
                                                      <w:marLeft w:val="0"/>
                                                      <w:marRight w:val="0"/>
                                                      <w:marTop w:val="0"/>
                                                      <w:marBottom w:val="0"/>
                                                      <w:divBdr>
                                                        <w:top w:val="none" w:sz="0" w:space="0" w:color="auto"/>
                                                        <w:left w:val="none" w:sz="0" w:space="0" w:color="auto"/>
                                                        <w:bottom w:val="none" w:sz="0" w:space="0" w:color="auto"/>
                                                        <w:right w:val="none" w:sz="0" w:space="0" w:color="auto"/>
                                                      </w:divBdr>
                                                    </w:div>
                                                    <w:div w:id="2057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930861">
          <w:marLeft w:val="0"/>
          <w:marRight w:val="0"/>
          <w:marTop w:val="0"/>
          <w:marBottom w:val="0"/>
          <w:divBdr>
            <w:top w:val="none" w:sz="0" w:space="0" w:color="auto"/>
            <w:left w:val="none" w:sz="0" w:space="0" w:color="auto"/>
            <w:bottom w:val="none" w:sz="0" w:space="0" w:color="auto"/>
            <w:right w:val="none" w:sz="0" w:space="0" w:color="auto"/>
          </w:divBdr>
          <w:divsChild>
            <w:div w:id="1412434817">
              <w:marLeft w:val="0"/>
              <w:marRight w:val="0"/>
              <w:marTop w:val="0"/>
              <w:marBottom w:val="0"/>
              <w:divBdr>
                <w:top w:val="none" w:sz="0" w:space="0" w:color="auto"/>
                <w:left w:val="none" w:sz="0" w:space="0" w:color="auto"/>
                <w:bottom w:val="none" w:sz="0" w:space="0" w:color="auto"/>
                <w:right w:val="none" w:sz="0" w:space="0" w:color="auto"/>
              </w:divBdr>
              <w:divsChild>
                <w:div w:id="1445004857">
                  <w:marLeft w:val="0"/>
                  <w:marRight w:val="0"/>
                  <w:marTop w:val="0"/>
                  <w:marBottom w:val="0"/>
                  <w:divBdr>
                    <w:top w:val="none" w:sz="0" w:space="0" w:color="auto"/>
                    <w:left w:val="none" w:sz="0" w:space="0" w:color="auto"/>
                    <w:bottom w:val="none" w:sz="0" w:space="0" w:color="auto"/>
                    <w:right w:val="none" w:sz="0" w:space="0" w:color="auto"/>
                  </w:divBdr>
                  <w:divsChild>
                    <w:div w:id="1063984949">
                      <w:marLeft w:val="0"/>
                      <w:marRight w:val="0"/>
                      <w:marTop w:val="0"/>
                      <w:marBottom w:val="0"/>
                      <w:divBdr>
                        <w:top w:val="none" w:sz="0" w:space="0" w:color="auto"/>
                        <w:left w:val="none" w:sz="0" w:space="0" w:color="auto"/>
                        <w:bottom w:val="none" w:sz="0" w:space="0" w:color="auto"/>
                        <w:right w:val="none" w:sz="0" w:space="0" w:color="auto"/>
                      </w:divBdr>
                      <w:divsChild>
                        <w:div w:id="52850123">
                          <w:marLeft w:val="-225"/>
                          <w:marRight w:val="-225"/>
                          <w:marTop w:val="0"/>
                          <w:marBottom w:val="0"/>
                          <w:divBdr>
                            <w:top w:val="none" w:sz="0" w:space="0" w:color="auto"/>
                            <w:left w:val="none" w:sz="0" w:space="0" w:color="auto"/>
                            <w:bottom w:val="none" w:sz="0" w:space="0" w:color="auto"/>
                            <w:right w:val="none" w:sz="0" w:space="0" w:color="auto"/>
                          </w:divBdr>
                          <w:divsChild>
                            <w:div w:id="875972893">
                              <w:marLeft w:val="0"/>
                              <w:marRight w:val="0"/>
                              <w:marTop w:val="0"/>
                              <w:marBottom w:val="0"/>
                              <w:divBdr>
                                <w:top w:val="none" w:sz="0" w:space="0" w:color="auto"/>
                                <w:left w:val="none" w:sz="0" w:space="0" w:color="auto"/>
                                <w:bottom w:val="none" w:sz="0" w:space="0" w:color="auto"/>
                                <w:right w:val="none" w:sz="0" w:space="0" w:color="auto"/>
                              </w:divBdr>
                              <w:divsChild>
                                <w:div w:id="14476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47D7-1888-1142-8BF1-29718E77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Otte</dc:creator>
  <cp:keywords/>
  <dc:description/>
  <cp:lastModifiedBy>Angela Chong</cp:lastModifiedBy>
  <cp:revision>2</cp:revision>
  <dcterms:created xsi:type="dcterms:W3CDTF">2019-05-16T13:32:00Z</dcterms:created>
  <dcterms:modified xsi:type="dcterms:W3CDTF">2019-05-16T13:32:00Z</dcterms:modified>
</cp:coreProperties>
</file>