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right w:w="72" w:type="dxa"/>
        </w:tblCellMar>
        <w:tblLook w:val="04A0" w:firstRow="1" w:lastRow="0" w:firstColumn="1" w:lastColumn="0" w:noHBand="0" w:noVBand="1"/>
      </w:tblPr>
      <w:tblGrid>
        <w:gridCol w:w="485"/>
        <w:gridCol w:w="1648"/>
        <w:gridCol w:w="631"/>
        <w:gridCol w:w="2798"/>
        <w:gridCol w:w="450"/>
        <w:gridCol w:w="2700"/>
        <w:gridCol w:w="1133"/>
        <w:gridCol w:w="487"/>
      </w:tblGrid>
      <w:tr w:rsidR="00BB4390" w:rsidRPr="00B71208" w14:paraId="238FA0E6" w14:textId="77777777" w:rsidTr="009E233E">
        <w:trPr>
          <w:gridAfter w:val="1"/>
          <w:wAfter w:w="487" w:type="dxa"/>
          <w:trHeight w:val="1008"/>
        </w:trPr>
        <w:sdt>
          <w:sdtPr>
            <w:rPr>
              <w:szCs w:val="24"/>
            </w:rPr>
            <w:id w:val="-860277065"/>
            <w:placeholder>
              <w:docPart w:val="3FB1906ADE654867BD60F5F16C55D888"/>
            </w:placeholder>
          </w:sdtPr>
          <w:sdtEndPr/>
          <w:sdtContent>
            <w:tc>
              <w:tcPr>
                <w:tcW w:w="2133" w:type="dxa"/>
                <w:gridSpan w:val="2"/>
                <w:vAlign w:val="center"/>
              </w:tcPr>
              <w:p w14:paraId="3BC5209A" w14:textId="77777777" w:rsidR="00BB4390" w:rsidRPr="00B71208" w:rsidRDefault="00B05432" w:rsidP="00D4614A">
                <w:pPr>
                  <w:pStyle w:val="PolicyTitle"/>
                  <w:rPr>
                    <w:szCs w:val="24"/>
                  </w:rPr>
                </w:pPr>
                <w:r w:rsidRPr="00B71208">
                  <w:rPr>
                    <w:szCs w:val="24"/>
                  </w:rPr>
                  <w:t>4-</w:t>
                </w:r>
                <w:r w:rsidRPr="00B71208">
                  <w:rPr>
                    <w:bCs/>
                    <w:szCs w:val="24"/>
                  </w:rPr>
                  <w:t>OP-C-7-B11</w:t>
                </w:r>
              </w:p>
            </w:tc>
          </w:sdtContent>
        </w:sdt>
        <w:sdt>
          <w:sdtPr>
            <w:rPr>
              <w:szCs w:val="24"/>
            </w:rPr>
            <w:id w:val="-222986732"/>
            <w:placeholder>
              <w:docPart w:val="2DDC369C0FDD422E9C146165B0DE5125"/>
            </w:placeholder>
          </w:sdtPr>
          <w:sdtEndPr/>
          <w:sdtContent>
            <w:tc>
              <w:tcPr>
                <w:tcW w:w="7712" w:type="dxa"/>
                <w:gridSpan w:val="5"/>
                <w:vAlign w:val="center"/>
              </w:tcPr>
              <w:p w14:paraId="148092E2" w14:textId="77777777" w:rsidR="00BB4390" w:rsidRPr="00B71208" w:rsidRDefault="00B05432" w:rsidP="00D4614A">
                <w:pPr>
                  <w:pStyle w:val="PolicyTitle"/>
                  <w:rPr>
                    <w:szCs w:val="24"/>
                  </w:rPr>
                </w:pPr>
                <w:r w:rsidRPr="00B71208">
                  <w:rPr>
                    <w:bCs/>
                    <w:szCs w:val="24"/>
                  </w:rPr>
                  <w:t>CRIMINAL HISTORY BACKGROUND CHECKS</w:t>
                </w:r>
              </w:p>
            </w:tc>
          </w:sdtContent>
        </w:sdt>
      </w:tr>
      <w:tr w:rsidR="001445BD" w:rsidRPr="00B71208" w14:paraId="4EAD23E3" w14:textId="77777777" w:rsidTr="009E233E">
        <w:trPr>
          <w:gridAfter w:val="1"/>
          <w:wAfter w:w="487" w:type="dxa"/>
          <w:trHeight w:val="20"/>
        </w:trPr>
        <w:tc>
          <w:tcPr>
            <w:tcW w:w="2764" w:type="dxa"/>
            <w:gridSpan w:val="3"/>
            <w:vAlign w:val="center"/>
          </w:tcPr>
          <w:p w14:paraId="581C6541" w14:textId="77777777" w:rsidR="001445BD" w:rsidRPr="00B71208" w:rsidRDefault="005E3BE7" w:rsidP="00A9711A">
            <w:pPr>
              <w:spacing w:after="0"/>
              <w:rPr>
                <w:rStyle w:val="Strong"/>
                <w:sz w:val="24"/>
                <w:szCs w:val="24"/>
              </w:rPr>
            </w:pPr>
            <w:r w:rsidRPr="00B71208">
              <w:rPr>
                <w:rStyle w:val="Strong"/>
                <w:sz w:val="24"/>
                <w:szCs w:val="24"/>
              </w:rPr>
              <w:t>Responsible Executive:</w:t>
            </w:r>
          </w:p>
        </w:tc>
        <w:sdt>
          <w:sdtPr>
            <w:rPr>
              <w:sz w:val="24"/>
              <w:szCs w:val="24"/>
            </w:rPr>
            <w:alias w:val="Responsible Executive"/>
            <w:tag w:val="Responsible Executive"/>
            <w:id w:val="1564756064"/>
            <w:lock w:val="sdtLocked"/>
            <w:placeholder>
              <w:docPart w:val="5F086F62406F4C52AF0FDF7037F62729"/>
            </w:placeholder>
          </w:sdtPr>
          <w:sdtEndPr/>
          <w:sdtContent>
            <w:tc>
              <w:tcPr>
                <w:tcW w:w="7081" w:type="dxa"/>
                <w:gridSpan w:val="4"/>
                <w:vAlign w:val="center"/>
              </w:tcPr>
              <w:p w14:paraId="54655650" w14:textId="77777777" w:rsidR="001445BD" w:rsidRPr="00B71208" w:rsidRDefault="007B68B9" w:rsidP="007B68B9">
                <w:pPr>
                  <w:spacing w:after="0"/>
                  <w:rPr>
                    <w:sz w:val="24"/>
                    <w:szCs w:val="24"/>
                  </w:rPr>
                </w:pPr>
                <w:r w:rsidRPr="00B71208">
                  <w:rPr>
                    <w:sz w:val="24"/>
                    <w:szCs w:val="24"/>
                  </w:rPr>
                  <w:t>Vice President for Finance and Administration</w:t>
                </w:r>
              </w:p>
            </w:tc>
          </w:sdtContent>
        </w:sdt>
      </w:tr>
      <w:tr w:rsidR="001445BD" w:rsidRPr="00B71208" w14:paraId="39E6C4AA" w14:textId="77777777" w:rsidTr="009E233E">
        <w:trPr>
          <w:gridAfter w:val="1"/>
          <w:wAfter w:w="487" w:type="dxa"/>
          <w:trHeight w:val="20"/>
        </w:trPr>
        <w:tc>
          <w:tcPr>
            <w:tcW w:w="2764" w:type="dxa"/>
            <w:gridSpan w:val="3"/>
            <w:vAlign w:val="center"/>
          </w:tcPr>
          <w:p w14:paraId="634699B9" w14:textId="77777777" w:rsidR="001445BD" w:rsidRPr="00B71208" w:rsidRDefault="005E3BE7" w:rsidP="00A9711A">
            <w:pPr>
              <w:spacing w:after="0"/>
              <w:rPr>
                <w:rStyle w:val="Strong"/>
                <w:sz w:val="24"/>
                <w:szCs w:val="24"/>
              </w:rPr>
            </w:pPr>
            <w:r w:rsidRPr="00B71208">
              <w:rPr>
                <w:rStyle w:val="Strong"/>
                <w:sz w:val="24"/>
                <w:szCs w:val="24"/>
              </w:rPr>
              <w:t>Approving Official:</w:t>
            </w:r>
          </w:p>
        </w:tc>
        <w:sdt>
          <w:sdtPr>
            <w:rPr>
              <w:sz w:val="24"/>
              <w:szCs w:val="24"/>
            </w:rPr>
            <w:alias w:val="Approving Official"/>
            <w:tag w:val="Approving Official"/>
            <w:id w:val="1739746219"/>
            <w:lock w:val="sdtLocked"/>
            <w:placeholder>
              <w:docPart w:val="663185F7B103492BB096B8AD15658B32"/>
            </w:placeholder>
          </w:sdtPr>
          <w:sdtEndPr/>
          <w:sdtContent>
            <w:tc>
              <w:tcPr>
                <w:tcW w:w="7081" w:type="dxa"/>
                <w:gridSpan w:val="4"/>
                <w:vAlign w:val="center"/>
              </w:tcPr>
              <w:p w14:paraId="26843B61" w14:textId="77777777" w:rsidR="001445BD" w:rsidRPr="00B71208" w:rsidRDefault="007B68B9" w:rsidP="00A9711A">
                <w:pPr>
                  <w:spacing w:after="0"/>
                  <w:rPr>
                    <w:sz w:val="24"/>
                    <w:szCs w:val="24"/>
                  </w:rPr>
                </w:pPr>
                <w:r w:rsidRPr="00B71208">
                  <w:rPr>
                    <w:sz w:val="24"/>
                    <w:szCs w:val="24"/>
                  </w:rPr>
                  <w:t>Vice President for Finance and Administration</w:t>
                </w:r>
              </w:p>
            </w:tc>
          </w:sdtContent>
        </w:sdt>
      </w:tr>
      <w:tr w:rsidR="001445BD" w:rsidRPr="00B71208" w14:paraId="13EEE1B3" w14:textId="77777777" w:rsidTr="009E233E">
        <w:trPr>
          <w:gridAfter w:val="1"/>
          <w:wAfter w:w="487" w:type="dxa"/>
          <w:trHeight w:val="20"/>
        </w:trPr>
        <w:tc>
          <w:tcPr>
            <w:tcW w:w="2764" w:type="dxa"/>
            <w:gridSpan w:val="3"/>
            <w:vAlign w:val="center"/>
          </w:tcPr>
          <w:p w14:paraId="65139216" w14:textId="77777777" w:rsidR="001445BD" w:rsidRPr="00B71208" w:rsidRDefault="005E3BE7" w:rsidP="00A9711A">
            <w:pPr>
              <w:spacing w:after="0"/>
              <w:rPr>
                <w:rStyle w:val="Strong"/>
                <w:sz w:val="24"/>
                <w:szCs w:val="24"/>
              </w:rPr>
            </w:pPr>
            <w:r w:rsidRPr="00B71208">
              <w:rPr>
                <w:rStyle w:val="Strong"/>
                <w:sz w:val="24"/>
                <w:szCs w:val="24"/>
              </w:rPr>
              <w:t>Effective Date:</w:t>
            </w:r>
          </w:p>
        </w:tc>
        <w:sdt>
          <w:sdtPr>
            <w:rPr>
              <w:sz w:val="24"/>
              <w:szCs w:val="24"/>
            </w:rPr>
            <w:alias w:val="Effective Date"/>
            <w:tag w:val="Effective Date"/>
            <w:id w:val="525527993"/>
            <w:lock w:val="sdtLocked"/>
            <w:placeholder>
              <w:docPart w:val="8CE8932C16F34209BD9B463B51C5EF21"/>
            </w:placeholder>
          </w:sdtPr>
          <w:sdtEndPr/>
          <w:sdtContent>
            <w:tc>
              <w:tcPr>
                <w:tcW w:w="7081" w:type="dxa"/>
                <w:gridSpan w:val="4"/>
                <w:vAlign w:val="center"/>
              </w:tcPr>
              <w:p w14:paraId="3AD83826" w14:textId="0AD51405" w:rsidR="001445BD" w:rsidRPr="00B71208" w:rsidRDefault="009E233E" w:rsidP="00B05432">
                <w:pPr>
                  <w:spacing w:after="0"/>
                  <w:rPr>
                    <w:sz w:val="24"/>
                    <w:szCs w:val="24"/>
                  </w:rPr>
                </w:pPr>
                <w:r w:rsidRPr="00B71208">
                  <w:rPr>
                    <w:sz w:val="24"/>
                    <w:szCs w:val="24"/>
                  </w:rPr>
                  <w:t>As soon as 21-day notice runs</w:t>
                </w:r>
              </w:p>
            </w:tc>
          </w:sdtContent>
        </w:sdt>
      </w:tr>
      <w:tr w:rsidR="001445BD" w:rsidRPr="00B71208" w14:paraId="62EF708D" w14:textId="77777777" w:rsidTr="009E233E">
        <w:trPr>
          <w:gridAfter w:val="1"/>
          <w:wAfter w:w="487" w:type="dxa"/>
          <w:trHeight w:val="20"/>
        </w:trPr>
        <w:tc>
          <w:tcPr>
            <w:tcW w:w="2764" w:type="dxa"/>
            <w:gridSpan w:val="3"/>
          </w:tcPr>
          <w:p w14:paraId="4E5545FA" w14:textId="77777777" w:rsidR="001445BD" w:rsidRPr="00B71208" w:rsidRDefault="00D4614A" w:rsidP="00C15D32">
            <w:pPr>
              <w:spacing w:after="0"/>
              <w:rPr>
                <w:rStyle w:val="Strong"/>
                <w:sz w:val="24"/>
                <w:szCs w:val="24"/>
              </w:rPr>
            </w:pPr>
            <w:r w:rsidRPr="00B71208">
              <w:rPr>
                <w:rStyle w:val="Strong"/>
                <w:sz w:val="24"/>
                <w:szCs w:val="24"/>
              </w:rPr>
              <w:t>Revision History:</w:t>
            </w:r>
          </w:p>
        </w:tc>
        <w:sdt>
          <w:sdtPr>
            <w:rPr>
              <w:sz w:val="24"/>
              <w:szCs w:val="24"/>
            </w:rPr>
            <w:alias w:val="Revision History"/>
            <w:tag w:val="Revision History"/>
            <w:id w:val="-1932571921"/>
            <w:lock w:val="sdtLocked"/>
            <w:placeholder>
              <w:docPart w:val="54B92F9559DE4350ADA5BA73328D6129"/>
            </w:placeholder>
          </w:sdtPr>
          <w:sdtEndPr/>
          <w:sdtContent>
            <w:tc>
              <w:tcPr>
                <w:tcW w:w="7081" w:type="dxa"/>
                <w:gridSpan w:val="4"/>
                <w:vAlign w:val="center"/>
              </w:tcPr>
              <w:p w14:paraId="386A5945" w14:textId="2DE30B5A" w:rsidR="001445BD" w:rsidRPr="00B71208" w:rsidRDefault="00B05432" w:rsidP="00830BEC">
                <w:pPr>
                  <w:spacing w:after="0"/>
                  <w:rPr>
                    <w:sz w:val="24"/>
                    <w:szCs w:val="24"/>
                  </w:rPr>
                </w:pPr>
                <w:r w:rsidRPr="00B71208">
                  <w:rPr>
                    <w:sz w:val="24"/>
                    <w:szCs w:val="24"/>
                  </w:rPr>
                  <w:t xml:space="preserve">Last revised </w:t>
                </w:r>
                <w:ins w:id="0" w:author="Sarah Mirkin" w:date="2017-07-17T08:35:00Z">
                  <w:r w:rsidR="007E0B74" w:rsidRPr="00B71208">
                    <w:rPr>
                      <w:sz w:val="24"/>
                      <w:szCs w:val="24"/>
                    </w:rPr>
                    <w:t xml:space="preserve">1-10-2017; </w:t>
                  </w:r>
                </w:ins>
                <w:r w:rsidR="00624744" w:rsidRPr="00B71208">
                  <w:rPr>
                    <w:sz w:val="24"/>
                    <w:szCs w:val="24"/>
                  </w:rPr>
                  <w:t>8-1-</w:t>
                </w:r>
                <w:r w:rsidRPr="00B71208">
                  <w:rPr>
                    <w:sz w:val="24"/>
                    <w:szCs w:val="24"/>
                  </w:rPr>
                  <w:t xml:space="preserve">2015; </w:t>
                </w:r>
                <w:r w:rsidR="00624744" w:rsidRPr="00B71208">
                  <w:rPr>
                    <w:sz w:val="24"/>
                    <w:szCs w:val="24"/>
                  </w:rPr>
                  <w:t>1-1-</w:t>
                </w:r>
                <w:r w:rsidR="0091792C" w:rsidRPr="00B71208">
                  <w:rPr>
                    <w:sz w:val="24"/>
                    <w:szCs w:val="24"/>
                  </w:rPr>
                  <w:t>2014 readopted</w:t>
                </w:r>
              </w:p>
            </w:tc>
          </w:sdtContent>
        </w:sdt>
      </w:tr>
      <w:tr w:rsidR="00D4614A" w:rsidRPr="00B71208" w14:paraId="77BACF57" w14:textId="77777777" w:rsidTr="009E233E">
        <w:trPr>
          <w:gridAfter w:val="1"/>
          <w:wAfter w:w="487" w:type="dxa"/>
          <w:trHeight w:val="432"/>
        </w:trPr>
        <w:tc>
          <w:tcPr>
            <w:tcW w:w="2764" w:type="dxa"/>
            <w:gridSpan w:val="3"/>
            <w:vAlign w:val="center"/>
          </w:tcPr>
          <w:p w14:paraId="16BDABD0" w14:textId="77777777" w:rsidR="00D4614A" w:rsidRPr="00B71208" w:rsidRDefault="00D4614A" w:rsidP="00BB4390">
            <w:pPr>
              <w:rPr>
                <w:rStyle w:val="Strong"/>
                <w:sz w:val="24"/>
                <w:szCs w:val="24"/>
              </w:rPr>
            </w:pPr>
          </w:p>
        </w:tc>
        <w:tc>
          <w:tcPr>
            <w:tcW w:w="7081" w:type="dxa"/>
            <w:gridSpan w:val="4"/>
            <w:vAlign w:val="center"/>
          </w:tcPr>
          <w:p w14:paraId="05751532" w14:textId="77777777" w:rsidR="00D4614A" w:rsidRPr="00B71208" w:rsidRDefault="00D4614A" w:rsidP="00BB4390">
            <w:pPr>
              <w:rPr>
                <w:sz w:val="24"/>
                <w:szCs w:val="24"/>
              </w:rPr>
            </w:pPr>
          </w:p>
        </w:tc>
      </w:tr>
      <w:tr w:rsidR="00B6798D" w:rsidRPr="00B71208" w14:paraId="5D776F9F" w14:textId="77777777" w:rsidTr="009E233E">
        <w:trPr>
          <w:gridAfter w:val="1"/>
          <w:wAfter w:w="487" w:type="dxa"/>
          <w:trHeight w:val="20"/>
        </w:trPr>
        <w:tc>
          <w:tcPr>
            <w:tcW w:w="485" w:type="dxa"/>
            <w:vAlign w:val="center"/>
          </w:tcPr>
          <w:p w14:paraId="54B134F0" w14:textId="77777777" w:rsidR="00B6798D" w:rsidRPr="00B71208" w:rsidRDefault="001B60D8" w:rsidP="001B60D8">
            <w:pPr>
              <w:pStyle w:val="PolicyTitle"/>
              <w:rPr>
                <w:szCs w:val="24"/>
              </w:rPr>
            </w:pPr>
            <w:r w:rsidRPr="00B71208">
              <w:rPr>
                <w:szCs w:val="24"/>
              </w:rPr>
              <w:t>I.</w:t>
            </w:r>
          </w:p>
        </w:tc>
        <w:tc>
          <w:tcPr>
            <w:tcW w:w="9360" w:type="dxa"/>
            <w:gridSpan w:val="6"/>
            <w:vAlign w:val="center"/>
          </w:tcPr>
          <w:p w14:paraId="2D48D09A" w14:textId="77777777" w:rsidR="00B6798D" w:rsidRPr="00B71208" w:rsidRDefault="00B6798D" w:rsidP="001B60D8">
            <w:pPr>
              <w:pStyle w:val="PolicyTitle"/>
              <w:rPr>
                <w:szCs w:val="24"/>
              </w:rPr>
            </w:pPr>
            <w:r w:rsidRPr="00B71208">
              <w:rPr>
                <w:szCs w:val="24"/>
              </w:rPr>
              <w:t>INTRODUCTION</w:t>
            </w:r>
          </w:p>
        </w:tc>
      </w:tr>
      <w:tr w:rsidR="00B6798D" w:rsidRPr="00B71208" w14:paraId="2D1B8234" w14:textId="77777777" w:rsidTr="009E233E">
        <w:trPr>
          <w:gridAfter w:val="1"/>
          <w:wAfter w:w="487" w:type="dxa"/>
          <w:trHeight w:val="432"/>
        </w:trPr>
        <w:tc>
          <w:tcPr>
            <w:tcW w:w="485" w:type="dxa"/>
            <w:vAlign w:val="center"/>
          </w:tcPr>
          <w:p w14:paraId="4A021222" w14:textId="77777777" w:rsidR="00B6798D" w:rsidRPr="00B71208" w:rsidRDefault="00B6798D" w:rsidP="00C911D9">
            <w:pPr>
              <w:rPr>
                <w:sz w:val="24"/>
                <w:szCs w:val="24"/>
              </w:rPr>
            </w:pPr>
          </w:p>
        </w:tc>
        <w:sdt>
          <w:sdtPr>
            <w:rPr>
              <w:sz w:val="24"/>
              <w:szCs w:val="24"/>
            </w:rPr>
            <w:alias w:val="Introduction"/>
            <w:tag w:val="Introduction"/>
            <w:id w:val="130066500"/>
            <w:placeholder>
              <w:docPart w:val="AF8A8FE014444FE3B1B7AB944ADDEFA7"/>
            </w:placeholder>
          </w:sdtPr>
          <w:sdtEndPr/>
          <w:sdtContent>
            <w:tc>
              <w:tcPr>
                <w:tcW w:w="9360" w:type="dxa"/>
                <w:gridSpan w:val="6"/>
                <w:vAlign w:val="center"/>
              </w:tcPr>
              <w:p w14:paraId="4C7E875B" w14:textId="38319A04" w:rsidR="00B6798D" w:rsidRPr="00B71208" w:rsidRDefault="001113AF" w:rsidP="00F4097F">
                <w:pPr>
                  <w:spacing w:after="100" w:afterAutospacing="1"/>
                  <w:rPr>
                    <w:rFonts w:eastAsia="Times New Roman"/>
                    <w:color w:val="000000"/>
                    <w:sz w:val="24"/>
                    <w:szCs w:val="24"/>
                  </w:rPr>
                </w:pPr>
                <w:r w:rsidRPr="00B71208">
                  <w:rPr>
                    <w:rFonts w:eastAsia="Times New Roman"/>
                    <w:color w:val="000000"/>
                    <w:sz w:val="24"/>
                    <w:szCs w:val="24"/>
                  </w:rPr>
                  <w:t xml:space="preserve">The Criminal History Background Check policy supports Florida State University’s efforts to promote a safe and secure environment for all students, </w:t>
                </w:r>
                <w:del w:id="1" w:author="Sarah Mirkin" w:date="2017-07-17T08:35:00Z">
                  <w:r w:rsidRPr="00B71208" w:rsidDel="00334A22">
                    <w:rPr>
                      <w:rFonts w:eastAsia="Times New Roman"/>
                      <w:color w:val="000000"/>
                      <w:sz w:val="24"/>
                      <w:szCs w:val="24"/>
                    </w:rPr>
                    <w:delText>faculty, staff</w:delText>
                  </w:r>
                </w:del>
                <w:ins w:id="2" w:author="Sarah Mirkin" w:date="2017-07-17T08:35:00Z">
                  <w:r w:rsidR="00334A22" w:rsidRPr="00B71208">
                    <w:rPr>
                      <w:rFonts w:eastAsia="Times New Roman"/>
                      <w:color w:val="000000"/>
                      <w:sz w:val="24"/>
                      <w:szCs w:val="24"/>
                    </w:rPr>
                    <w:t>employees</w:t>
                  </w:r>
                </w:ins>
                <w:r w:rsidRPr="00B71208">
                  <w:rPr>
                    <w:rFonts w:eastAsia="Times New Roman"/>
                    <w:color w:val="000000"/>
                    <w:sz w:val="24"/>
                    <w:szCs w:val="24"/>
                  </w:rPr>
                  <w:t xml:space="preserve">, and visitors. All final candidates for employment with Florida State University for Faculty, </w:t>
                </w:r>
                <w:ins w:id="3" w:author="Mirkin, Sarah" w:date="2016-09-16T12:46:00Z">
                  <w:r w:rsidRPr="00B71208">
                    <w:rPr>
                      <w:rFonts w:eastAsia="Times New Roman"/>
                      <w:color w:val="000000"/>
                      <w:sz w:val="24"/>
                      <w:szCs w:val="24"/>
                    </w:rPr>
                    <w:t xml:space="preserve">AEX, </w:t>
                  </w:r>
                </w:ins>
                <w:r w:rsidRPr="00B71208">
                  <w:rPr>
                    <w:rFonts w:eastAsia="Times New Roman"/>
                    <w:color w:val="000000"/>
                    <w:sz w:val="24"/>
                    <w:szCs w:val="24"/>
                  </w:rPr>
                  <w:t xml:space="preserve">A&amp;P, USPS, and OPS positions, as well as some volunteers and University contractors, may be subject to criminal history background checks. </w:t>
                </w:r>
                <w:ins w:id="4" w:author="Mirkin, Sarah" w:date="2016-09-16T13:54:00Z">
                  <w:r w:rsidRPr="00B71208">
                    <w:rPr>
                      <w:rFonts w:eastAsia="Times New Roman"/>
                      <w:color w:val="000000"/>
                      <w:sz w:val="24"/>
                      <w:szCs w:val="24"/>
                    </w:rPr>
                    <w:t xml:space="preserve">Additionally, </w:t>
                  </w:r>
                </w:ins>
                <w:ins w:id="5" w:author="April Smatt" w:date="2016-09-26T13:39:00Z">
                  <w:r w:rsidR="0095775E" w:rsidRPr="00B71208">
                    <w:rPr>
                      <w:rFonts w:eastAsia="Times New Roman"/>
                      <w:color w:val="000000"/>
                      <w:sz w:val="24"/>
                      <w:szCs w:val="24"/>
                    </w:rPr>
                    <w:t>c</w:t>
                  </w:r>
                </w:ins>
                <w:del w:id="6" w:author="April Smatt" w:date="2016-09-26T13:39:00Z">
                  <w:r w:rsidR="0095775E" w:rsidRPr="00B71208" w:rsidDel="0095775E">
                    <w:rPr>
                      <w:rFonts w:eastAsia="Times New Roman"/>
                      <w:color w:val="000000"/>
                      <w:sz w:val="24"/>
                      <w:szCs w:val="24"/>
                    </w:rPr>
                    <w:delText>C</w:delText>
                  </w:r>
                </w:del>
                <w:r w:rsidRPr="00B71208">
                  <w:rPr>
                    <w:rFonts w:eastAsia="Times New Roman"/>
                    <w:color w:val="000000"/>
                    <w:sz w:val="24"/>
                    <w:szCs w:val="24"/>
                  </w:rPr>
                  <w:t>urrent</w:t>
                </w:r>
                <w:ins w:id="7" w:author="April Smatt" w:date="2016-09-26T13:39:00Z">
                  <w:r w:rsidR="0095775E" w:rsidRPr="00B71208">
                    <w:rPr>
                      <w:rFonts w:eastAsia="Times New Roman"/>
                      <w:color w:val="000000"/>
                      <w:sz w:val="24"/>
                      <w:szCs w:val="24"/>
                    </w:rPr>
                    <w:t xml:space="preserve"> AEX,</w:t>
                  </w:r>
                </w:ins>
                <w:r w:rsidRPr="00B71208">
                  <w:rPr>
                    <w:rFonts w:eastAsia="Times New Roman"/>
                    <w:color w:val="000000"/>
                    <w:sz w:val="24"/>
                    <w:szCs w:val="24"/>
                  </w:rPr>
                  <w:t xml:space="preserve"> </w:t>
                </w:r>
                <w:ins w:id="8" w:author="April Smatt" w:date="2016-09-27T11:08:00Z">
                  <w:r w:rsidR="009A2440" w:rsidRPr="00B71208">
                    <w:rPr>
                      <w:rFonts w:eastAsia="Times New Roman"/>
                      <w:color w:val="000000"/>
                      <w:sz w:val="24"/>
                      <w:szCs w:val="24"/>
                    </w:rPr>
                    <w:t xml:space="preserve">A&amp;P, </w:t>
                  </w:r>
                </w:ins>
                <w:r w:rsidRPr="00B71208">
                  <w:rPr>
                    <w:rFonts w:eastAsia="Times New Roman"/>
                    <w:color w:val="000000"/>
                    <w:sz w:val="24"/>
                    <w:szCs w:val="24"/>
                  </w:rPr>
                  <w:t xml:space="preserve">USPS, </w:t>
                </w:r>
                <w:del w:id="9" w:author="April Smatt" w:date="2016-09-27T11:08:00Z">
                  <w:r w:rsidRPr="00B71208" w:rsidDel="009A2440">
                    <w:rPr>
                      <w:rFonts w:eastAsia="Times New Roman"/>
                      <w:color w:val="000000"/>
                      <w:sz w:val="24"/>
                      <w:szCs w:val="24"/>
                    </w:rPr>
                    <w:delText xml:space="preserve">A&amp;P, </w:delText>
                  </w:r>
                </w:del>
                <w:r w:rsidRPr="00B71208">
                  <w:rPr>
                    <w:rFonts w:eastAsia="Times New Roman"/>
                    <w:color w:val="000000"/>
                    <w:sz w:val="24"/>
                    <w:szCs w:val="24"/>
                  </w:rPr>
                  <w:t xml:space="preserve">and OPS employees and certain volunteers of the University may be subject to criminal history background checks when being considered for a new position/role, or when University management, in conjunction </w:t>
                </w:r>
                <w:ins w:id="10" w:author="McLaughlin, Shelley" w:date="2017-08-17T10:09:00Z">
                  <w:r w:rsidR="00253886">
                    <w:rPr>
                      <w:rFonts w:eastAsia="Times New Roman"/>
                      <w:color w:val="000000"/>
                      <w:sz w:val="24"/>
                      <w:szCs w:val="24"/>
                    </w:rPr>
                    <w:t xml:space="preserve">with </w:t>
                  </w:r>
                </w:ins>
                <w:del w:id="11" w:author="Mirkin, Sarah" w:date="2016-09-16T12:48:00Z">
                  <w:r w:rsidRPr="00B71208" w:rsidDel="00715B78">
                    <w:rPr>
                      <w:rFonts w:eastAsia="Times New Roman"/>
                      <w:color w:val="000000"/>
                      <w:sz w:val="24"/>
                      <w:szCs w:val="24"/>
                    </w:rPr>
                    <w:delText xml:space="preserve">with the Employee &amp; Labor Relations section of </w:delText>
                  </w:r>
                </w:del>
                <w:r w:rsidRPr="00B71208">
                  <w:rPr>
                    <w:rFonts w:eastAsia="Times New Roman"/>
                    <w:color w:val="000000"/>
                    <w:sz w:val="24"/>
                    <w:szCs w:val="24"/>
                  </w:rPr>
                  <w:t>the Office of Human Resources</w:t>
                </w:r>
                <w:ins w:id="12" w:author="Sarah Mirkin" w:date="2017-07-17T10:24:00Z">
                  <w:r w:rsidR="00391C17">
                    <w:rPr>
                      <w:rFonts w:eastAsia="Times New Roman"/>
                      <w:color w:val="000000"/>
                      <w:sz w:val="24"/>
                      <w:szCs w:val="24"/>
                    </w:rPr>
                    <w:t>, Employee &amp; Labor Relations section</w:t>
                  </w:r>
                </w:ins>
                <w:r w:rsidRPr="00B71208">
                  <w:rPr>
                    <w:rFonts w:eastAsia="Times New Roman"/>
                    <w:color w:val="000000"/>
                    <w:sz w:val="24"/>
                    <w:szCs w:val="24"/>
                  </w:rPr>
                  <w:t>, has a justifiable reason pursuant to University procedures, policies, and practices. Current faculty members are not subject to criminal history background checks, unless required by law or when University management, in conjunction with the Office of Human Resources and the Office of Faculty Development and Advancement, has a justifiable reason pursuant to University procedures, policies, and practices. The need to conduct these background checks must be balanced with the need to protect the privacy of the applicant or employee.</w:t>
                </w:r>
              </w:p>
            </w:tc>
          </w:sdtContent>
        </w:sdt>
      </w:tr>
      <w:tr w:rsidR="00B6798D" w:rsidRPr="00B71208" w14:paraId="09CCC3B0" w14:textId="77777777" w:rsidTr="009E233E">
        <w:trPr>
          <w:gridAfter w:val="1"/>
          <w:wAfter w:w="487" w:type="dxa"/>
          <w:trHeight w:val="432"/>
        </w:trPr>
        <w:tc>
          <w:tcPr>
            <w:tcW w:w="485" w:type="dxa"/>
            <w:vAlign w:val="center"/>
          </w:tcPr>
          <w:p w14:paraId="135EDE0F" w14:textId="77777777" w:rsidR="00B6798D" w:rsidRPr="00B71208" w:rsidRDefault="00B6798D" w:rsidP="00C911D9">
            <w:pPr>
              <w:rPr>
                <w:sz w:val="24"/>
                <w:szCs w:val="24"/>
              </w:rPr>
            </w:pPr>
          </w:p>
        </w:tc>
        <w:tc>
          <w:tcPr>
            <w:tcW w:w="9360" w:type="dxa"/>
            <w:gridSpan w:val="6"/>
            <w:vAlign w:val="center"/>
          </w:tcPr>
          <w:p w14:paraId="39799EC5" w14:textId="77777777" w:rsidR="00B6798D" w:rsidRPr="00B71208" w:rsidRDefault="00B6798D" w:rsidP="00C911D9">
            <w:pPr>
              <w:rPr>
                <w:sz w:val="24"/>
                <w:szCs w:val="24"/>
              </w:rPr>
            </w:pPr>
          </w:p>
        </w:tc>
      </w:tr>
      <w:tr w:rsidR="00B6798D" w:rsidRPr="00B71208" w14:paraId="4A4321F8" w14:textId="77777777" w:rsidTr="009E233E">
        <w:trPr>
          <w:gridAfter w:val="1"/>
          <w:wAfter w:w="487" w:type="dxa"/>
          <w:trHeight w:val="144"/>
        </w:trPr>
        <w:tc>
          <w:tcPr>
            <w:tcW w:w="485" w:type="dxa"/>
            <w:vAlign w:val="center"/>
          </w:tcPr>
          <w:p w14:paraId="0F7BDB6E" w14:textId="77777777" w:rsidR="00B6798D" w:rsidRPr="00B71208" w:rsidRDefault="001B60D8" w:rsidP="001B60D8">
            <w:pPr>
              <w:pStyle w:val="PolicyTitle"/>
              <w:rPr>
                <w:szCs w:val="24"/>
              </w:rPr>
            </w:pPr>
            <w:r w:rsidRPr="00B71208">
              <w:rPr>
                <w:szCs w:val="24"/>
              </w:rPr>
              <w:t>II.</w:t>
            </w:r>
          </w:p>
        </w:tc>
        <w:tc>
          <w:tcPr>
            <w:tcW w:w="9360" w:type="dxa"/>
            <w:gridSpan w:val="6"/>
            <w:vAlign w:val="center"/>
          </w:tcPr>
          <w:p w14:paraId="1D9DD00C" w14:textId="77777777" w:rsidR="00B6798D" w:rsidRPr="00B71208" w:rsidRDefault="00B6798D" w:rsidP="005821B1">
            <w:pPr>
              <w:pStyle w:val="PolicyTitle"/>
              <w:rPr>
                <w:szCs w:val="24"/>
              </w:rPr>
            </w:pPr>
            <w:r w:rsidRPr="00B71208">
              <w:rPr>
                <w:szCs w:val="24"/>
              </w:rPr>
              <w:t>POLICY</w:t>
            </w:r>
            <w:r w:rsidR="00AE3E5F" w:rsidRPr="00B71208">
              <w:rPr>
                <w:szCs w:val="24"/>
              </w:rPr>
              <w:t xml:space="preserve"> (</w:t>
            </w:r>
            <w:r w:rsidR="005821B1" w:rsidRPr="00B71208">
              <w:rPr>
                <w:caps w:val="0"/>
                <w:szCs w:val="24"/>
              </w:rPr>
              <w:t>Including any Forms and Attachments</w:t>
            </w:r>
            <w:r w:rsidR="00AE3E5F" w:rsidRPr="00B71208">
              <w:rPr>
                <w:szCs w:val="24"/>
              </w:rPr>
              <w:t>)</w:t>
            </w:r>
          </w:p>
        </w:tc>
      </w:tr>
      <w:tr w:rsidR="00B6798D" w:rsidRPr="00B71208" w14:paraId="4AEA584E" w14:textId="77777777" w:rsidTr="009E233E">
        <w:trPr>
          <w:trHeight w:val="432"/>
        </w:trPr>
        <w:tc>
          <w:tcPr>
            <w:tcW w:w="485" w:type="dxa"/>
            <w:vAlign w:val="center"/>
          </w:tcPr>
          <w:p w14:paraId="0C7AF71F" w14:textId="77777777" w:rsidR="00B6798D" w:rsidRPr="00B71208" w:rsidRDefault="00B6798D" w:rsidP="00C911D9">
            <w:pPr>
              <w:rPr>
                <w:sz w:val="24"/>
                <w:szCs w:val="24"/>
              </w:rPr>
            </w:pPr>
          </w:p>
        </w:tc>
        <w:sdt>
          <w:sdtPr>
            <w:rPr>
              <w:sz w:val="24"/>
              <w:szCs w:val="24"/>
            </w:rPr>
            <w:alias w:val="Policy"/>
            <w:tag w:val="Policy"/>
            <w:id w:val="-77218106"/>
            <w:placeholder>
              <w:docPart w:val="6BC3FB265C074FCBAA4CF48C12A43D2E"/>
            </w:placeholder>
          </w:sdtPr>
          <w:sdtEndPr/>
          <w:sdtContent>
            <w:tc>
              <w:tcPr>
                <w:tcW w:w="9847" w:type="dxa"/>
                <w:gridSpan w:val="7"/>
                <w:vAlign w:val="center"/>
              </w:tcPr>
              <w:p w14:paraId="64671370" w14:textId="3768A6C6" w:rsidR="004811F6" w:rsidRPr="00B71208" w:rsidRDefault="00881B1D" w:rsidP="004811F6">
                <w:pPr>
                  <w:spacing w:after="100" w:afterAutospacing="1"/>
                  <w:rPr>
                    <w:rFonts w:eastAsia="Times New Roman"/>
                    <w:b/>
                    <w:color w:val="000000"/>
                    <w:sz w:val="24"/>
                    <w:szCs w:val="24"/>
                  </w:rPr>
                </w:pPr>
                <w:r w:rsidRPr="00881B1D">
                  <w:rPr>
                    <w:b/>
                    <w:sz w:val="24"/>
                    <w:szCs w:val="24"/>
                  </w:rPr>
                  <w:t>A.</w:t>
                </w:r>
                <w:r>
                  <w:rPr>
                    <w:sz w:val="24"/>
                    <w:szCs w:val="24"/>
                  </w:rPr>
                  <w:t xml:space="preserve"> </w:t>
                </w:r>
                <w:r w:rsidR="00FB3553">
                  <w:rPr>
                    <w:sz w:val="24"/>
                    <w:szCs w:val="24"/>
                  </w:rPr>
                  <w:t xml:space="preserve"> </w:t>
                </w:r>
                <w:r w:rsidR="004811F6" w:rsidRPr="00B71208">
                  <w:rPr>
                    <w:rFonts w:eastAsia="Times New Roman"/>
                    <w:b/>
                    <w:color w:val="000000"/>
                    <w:sz w:val="24"/>
                    <w:szCs w:val="24"/>
                  </w:rPr>
                  <w:t>Types of Criminal History Background Checks</w:t>
                </w:r>
              </w:p>
              <w:p w14:paraId="61618BD9" w14:textId="2C3694B7" w:rsidR="004811F6" w:rsidRPr="00B71208" w:rsidRDefault="004811F6" w:rsidP="003843FC">
                <w:pPr>
                  <w:pStyle w:val="ListParagraph"/>
                  <w:numPr>
                    <w:ilvl w:val="0"/>
                    <w:numId w:val="1"/>
                  </w:numPr>
                  <w:spacing w:after="100" w:afterAutospacing="1"/>
                  <w:ind w:left="791"/>
                  <w:rPr>
                    <w:rFonts w:eastAsia="Times New Roman"/>
                    <w:color w:val="000000"/>
                    <w:sz w:val="24"/>
                    <w:szCs w:val="24"/>
                  </w:rPr>
                </w:pPr>
                <w:r w:rsidRPr="00B71208">
                  <w:rPr>
                    <w:rFonts w:eastAsia="Times New Roman"/>
                    <w:color w:val="000000"/>
                    <w:sz w:val="24"/>
                    <w:szCs w:val="24"/>
                  </w:rPr>
                  <w:t>Standard Criminal History Background Check</w:t>
                </w:r>
                <w:ins w:id="13" w:author="Mirkin, Sarah" w:date="2016-09-16T13:15:00Z">
                  <w:r w:rsidRPr="00B71208">
                    <w:rPr>
                      <w:rFonts w:eastAsia="Times New Roman"/>
                      <w:color w:val="000000"/>
                      <w:sz w:val="24"/>
                      <w:szCs w:val="24"/>
                    </w:rPr>
                    <w:t xml:space="preserve"> (Standard Level Check)</w:t>
                  </w:r>
                </w:ins>
                <w:r w:rsidRPr="00B71208">
                  <w:rPr>
                    <w:rFonts w:eastAsia="Times New Roman"/>
                    <w:color w:val="000000"/>
                    <w:sz w:val="24"/>
                    <w:szCs w:val="24"/>
                  </w:rPr>
                  <w:t>: includes a seven-year county criminal history search, a</w:t>
                </w:r>
                <w:del w:id="14" w:author="Mirkin, Sarah" w:date="2016-09-16T13:55:00Z">
                  <w:r w:rsidRPr="00B71208" w:rsidDel="00827DD6">
                    <w:rPr>
                      <w:rFonts w:eastAsia="Times New Roman"/>
                      <w:color w:val="000000"/>
                      <w:sz w:val="24"/>
                      <w:szCs w:val="24"/>
                    </w:rPr>
                    <w:delText>n</w:delText>
                  </w:r>
                </w:del>
                <w:r w:rsidRPr="00B71208">
                  <w:rPr>
                    <w:rFonts w:eastAsia="Times New Roman"/>
                    <w:color w:val="000000"/>
                    <w:sz w:val="24"/>
                    <w:szCs w:val="24"/>
                  </w:rPr>
                  <w:t xml:space="preserve"> </w:t>
                </w:r>
                <w:ins w:id="15" w:author="Mirkin, Sarah" w:date="2016-09-16T12:50:00Z">
                  <w:r w:rsidRPr="00B71208">
                    <w:rPr>
                      <w:rFonts w:eastAsia="Times New Roman"/>
                      <w:color w:val="000000"/>
                      <w:sz w:val="24"/>
                      <w:szCs w:val="24"/>
                    </w:rPr>
                    <w:t>Florida Department of Law Enforcement (</w:t>
                  </w:r>
                </w:ins>
                <w:r w:rsidRPr="00B71208">
                  <w:rPr>
                    <w:rFonts w:eastAsia="Times New Roman"/>
                    <w:color w:val="000000"/>
                    <w:sz w:val="24"/>
                    <w:szCs w:val="24"/>
                  </w:rPr>
                  <w:t>FDLE</w:t>
                </w:r>
                <w:ins w:id="16" w:author="Mirkin, Sarah" w:date="2016-09-16T12:51:00Z">
                  <w:r w:rsidRPr="00B71208">
                    <w:rPr>
                      <w:rFonts w:eastAsia="Times New Roman"/>
                      <w:color w:val="000000"/>
                      <w:sz w:val="24"/>
                      <w:szCs w:val="24"/>
                    </w:rPr>
                    <w:t>)</w:t>
                  </w:r>
                </w:ins>
                <w:r w:rsidRPr="00B71208">
                  <w:rPr>
                    <w:rFonts w:eastAsia="Times New Roman"/>
                    <w:color w:val="000000"/>
                    <w:sz w:val="24"/>
                    <w:szCs w:val="24"/>
                  </w:rPr>
                  <w:t xml:space="preserve"> statewide search, a national criminal database search, a federal criminal search, and a National Sex Offender search.   </w:t>
                </w:r>
              </w:p>
              <w:p w14:paraId="763EEDB4" w14:textId="77777777" w:rsidR="004811F6" w:rsidRPr="00B71208" w:rsidRDefault="004811F6" w:rsidP="004D6C59">
                <w:pPr>
                  <w:pStyle w:val="ListParagraph"/>
                  <w:spacing w:after="100" w:afterAutospacing="1"/>
                  <w:ind w:left="701"/>
                  <w:rPr>
                    <w:rFonts w:eastAsia="Times New Roman"/>
                    <w:color w:val="000000"/>
                    <w:sz w:val="24"/>
                    <w:szCs w:val="24"/>
                  </w:rPr>
                </w:pPr>
              </w:p>
              <w:p w14:paraId="6732057A" w14:textId="43C24CAC" w:rsidR="004811F6" w:rsidRPr="00B71208" w:rsidRDefault="004811F6" w:rsidP="003843FC">
                <w:pPr>
                  <w:pStyle w:val="ListParagraph"/>
                  <w:numPr>
                    <w:ilvl w:val="0"/>
                    <w:numId w:val="1"/>
                  </w:numPr>
                  <w:spacing w:after="100" w:afterAutospacing="1"/>
                  <w:ind w:left="791"/>
                  <w:rPr>
                    <w:rFonts w:eastAsia="Times New Roman"/>
                    <w:color w:val="000000"/>
                    <w:sz w:val="24"/>
                    <w:szCs w:val="24"/>
                  </w:rPr>
                </w:pPr>
                <w:r w:rsidRPr="00B71208">
                  <w:rPr>
                    <w:rFonts w:eastAsia="Times New Roman"/>
                    <w:color w:val="000000"/>
                    <w:sz w:val="24"/>
                    <w:szCs w:val="24"/>
                  </w:rPr>
                  <w:t>Level 2 Criminal History Background Check</w:t>
                </w:r>
                <w:ins w:id="17" w:author="Mirkin, Sarah" w:date="2016-09-16T13:16:00Z">
                  <w:r w:rsidRPr="00B71208">
                    <w:rPr>
                      <w:rFonts w:eastAsia="Times New Roman"/>
                      <w:color w:val="000000"/>
                      <w:sz w:val="24"/>
                      <w:szCs w:val="24"/>
                    </w:rPr>
                    <w:t xml:space="preserve"> (Level 2 Check)</w:t>
                  </w:r>
                </w:ins>
                <w:r w:rsidRPr="00B71208">
                  <w:rPr>
                    <w:rFonts w:eastAsia="Times New Roman"/>
                    <w:color w:val="000000"/>
                    <w:sz w:val="24"/>
                    <w:szCs w:val="24"/>
                  </w:rPr>
                  <w:t>:</w:t>
                </w:r>
                <w:ins w:id="18" w:author="Mirkin, Sarah" w:date="2016-09-16T16:46:00Z">
                  <w:r w:rsidRPr="00B71208">
                    <w:rPr>
                      <w:rFonts w:eastAsia="Times New Roman"/>
                      <w:color w:val="000000"/>
                      <w:sz w:val="24"/>
                      <w:szCs w:val="24"/>
                    </w:rPr>
                    <w:t xml:space="preserve"> includes all components of the Standard Check</w:t>
                  </w:r>
                </w:ins>
                <w:ins w:id="19" w:author="April Smatt" w:date="2016-09-29T12:32:00Z">
                  <w:r w:rsidR="004F5AEB" w:rsidRPr="00B71208">
                    <w:rPr>
                      <w:rFonts w:eastAsia="Times New Roman"/>
                      <w:color w:val="000000"/>
                      <w:sz w:val="24"/>
                      <w:szCs w:val="24"/>
                    </w:rPr>
                    <w:t>, plus</w:t>
                  </w:r>
                </w:ins>
                <w:ins w:id="20" w:author="Mirkin, Sarah" w:date="2016-09-16T16:46:00Z">
                  <w:r w:rsidRPr="00B71208">
                    <w:rPr>
                      <w:rFonts w:eastAsia="Times New Roman"/>
                      <w:color w:val="000000"/>
                      <w:sz w:val="24"/>
                      <w:szCs w:val="24"/>
                    </w:rPr>
                    <w:t xml:space="preserve"> </w:t>
                  </w:r>
                  <w:del w:id="21" w:author="April Smatt" w:date="2016-09-29T12:32:00Z">
                    <w:r w:rsidRPr="00B71208" w:rsidDel="004F5AEB">
                      <w:rPr>
                        <w:rFonts w:eastAsia="Times New Roman"/>
                        <w:color w:val="000000"/>
                        <w:sz w:val="24"/>
                        <w:szCs w:val="24"/>
                      </w:rPr>
                      <w:delText xml:space="preserve">and also </w:delText>
                    </w:r>
                  </w:del>
                  <w:r w:rsidRPr="00B71208">
                    <w:rPr>
                      <w:rFonts w:eastAsia="Times New Roman"/>
                      <w:color w:val="000000"/>
                      <w:sz w:val="24"/>
                      <w:szCs w:val="24"/>
                    </w:rPr>
                    <w:t xml:space="preserve">an FDLE statewide and FBI nationwide fingerprint-based check, </w:t>
                  </w:r>
                </w:ins>
                <w:ins w:id="22" w:author="Mirkin, Sarah" w:date="2016-09-16T16:47:00Z">
                  <w:r w:rsidRPr="00B71208">
                    <w:rPr>
                      <w:rFonts w:eastAsia="Times New Roman"/>
                      <w:color w:val="000000"/>
                      <w:sz w:val="24"/>
                      <w:szCs w:val="24"/>
                    </w:rPr>
                    <w:t>and</w:t>
                  </w:r>
                </w:ins>
                <w:ins w:id="23" w:author="Mirkin, Sarah" w:date="2016-09-16T16:46:00Z">
                  <w:r w:rsidRPr="00B71208">
                    <w:rPr>
                      <w:rFonts w:eastAsia="Times New Roman"/>
                      <w:color w:val="000000"/>
                      <w:sz w:val="24"/>
                      <w:szCs w:val="24"/>
                    </w:rPr>
                    <w:t xml:space="preserve"> notification of any warrants or domestic violence injunctions </w:t>
                  </w:r>
                  <w:del w:id="24" w:author="April Smatt" w:date="2016-09-29T12:33:00Z">
                    <w:r w:rsidRPr="00B71208" w:rsidDel="004F5AEB">
                      <w:rPr>
                        <w:rFonts w:eastAsia="Times New Roman"/>
                        <w:color w:val="000000"/>
                        <w:sz w:val="24"/>
                        <w:szCs w:val="24"/>
                      </w:rPr>
                      <w:delText xml:space="preserve">that </w:delText>
                    </w:r>
                  </w:del>
                  <w:r w:rsidRPr="00B71208">
                    <w:rPr>
                      <w:rFonts w:eastAsia="Times New Roman"/>
                      <w:color w:val="000000"/>
                      <w:sz w:val="24"/>
                      <w:szCs w:val="24"/>
                    </w:rPr>
                    <w:t>the individual may have</w:t>
                  </w:r>
                </w:ins>
                <w:del w:id="25" w:author="Mirkin, Sarah" w:date="2016-09-16T16:46:00Z">
                  <w:r w:rsidRPr="00B71208" w:rsidDel="00B70C51">
                    <w:rPr>
                      <w:rFonts w:eastAsia="Times New Roman"/>
                      <w:color w:val="000000"/>
                      <w:sz w:val="24"/>
                      <w:szCs w:val="24"/>
                    </w:rPr>
                    <w:delText xml:space="preserve"> includes an FDLE statewide and FBI nationwide fingerprint-based check, as well as n</w:delText>
                  </w:r>
                  <w:r w:rsidRPr="00B71208" w:rsidDel="00B70C51">
                    <w:rPr>
                      <w:sz w:val="24"/>
                      <w:szCs w:val="24"/>
                    </w:rPr>
                    <w:delText>otification of any warrants or domestic violence injunctions that the individual may have</w:delText>
                  </w:r>
                </w:del>
                <w:r w:rsidRPr="00B71208">
                  <w:rPr>
                    <w:sz w:val="24"/>
                    <w:szCs w:val="24"/>
                  </w:rPr>
                  <w:t>.</w:t>
                </w:r>
                <w:del w:id="26" w:author="April Smatt" w:date="2016-09-26T13:52:00Z">
                  <w:r w:rsidRPr="00B71208" w:rsidDel="00FB6C33">
                    <w:rPr>
                      <w:rFonts w:eastAsia="Times New Roman"/>
                      <w:color w:val="000000"/>
                      <w:sz w:val="24"/>
                      <w:szCs w:val="24"/>
                    </w:rPr>
                    <w:delText xml:space="preserve"> The types of fingerprinting accounts are, as follows</w:delText>
                  </w:r>
                </w:del>
                <w:del w:id="27" w:author="April Smatt" w:date="2016-09-29T12:33:00Z">
                  <w:r w:rsidRPr="00B71208" w:rsidDel="004F5AEB">
                    <w:rPr>
                      <w:rFonts w:eastAsia="Times New Roman"/>
                      <w:color w:val="000000"/>
                      <w:sz w:val="24"/>
                      <w:szCs w:val="24"/>
                    </w:rPr>
                    <w:delText>:</w:delText>
                  </w:r>
                </w:del>
              </w:p>
              <w:p w14:paraId="05091987" w14:textId="77777777" w:rsidR="004811F6" w:rsidRPr="00B71208" w:rsidRDefault="004811F6" w:rsidP="004811F6">
                <w:pPr>
                  <w:pStyle w:val="ListParagraph"/>
                  <w:rPr>
                    <w:rFonts w:eastAsia="Times New Roman"/>
                    <w:color w:val="000000"/>
                    <w:sz w:val="24"/>
                    <w:szCs w:val="24"/>
                  </w:rPr>
                </w:pPr>
              </w:p>
              <w:p w14:paraId="4924FB5A" w14:textId="7DD55FCB" w:rsidR="004811F6" w:rsidRPr="00B71208" w:rsidDel="00FB6C33" w:rsidRDefault="004811F6" w:rsidP="0038311F">
                <w:pPr>
                  <w:pStyle w:val="ListParagraph"/>
                  <w:numPr>
                    <w:ilvl w:val="1"/>
                    <w:numId w:val="10"/>
                  </w:numPr>
                  <w:spacing w:after="100" w:afterAutospacing="1"/>
                  <w:ind w:left="341"/>
                  <w:rPr>
                    <w:del w:id="28" w:author="April Smatt" w:date="2016-09-26T13:51:00Z"/>
                    <w:rFonts w:eastAsia="Times New Roman"/>
                    <w:color w:val="000000"/>
                    <w:sz w:val="24"/>
                    <w:szCs w:val="24"/>
                  </w:rPr>
                </w:pPr>
                <w:del w:id="29" w:author="April Smatt" w:date="2016-09-26T13:51:00Z">
                  <w:r w:rsidRPr="00B71208" w:rsidDel="00FB6C33">
                    <w:rPr>
                      <w:rFonts w:eastAsia="Times New Roman"/>
                      <w:color w:val="000000"/>
                      <w:sz w:val="24"/>
                      <w:szCs w:val="24"/>
                    </w:rPr>
                    <w:delText>Candidates – candidates being considered for employment in positions that require fingerprinting.</w:delText>
                  </w:r>
                </w:del>
              </w:p>
              <w:p w14:paraId="2ACB8516" w14:textId="7DC8DC4A" w:rsidR="004811F6" w:rsidRPr="00B71208" w:rsidDel="00FB6C33" w:rsidRDefault="004811F6" w:rsidP="0038311F">
                <w:pPr>
                  <w:pStyle w:val="ListParagraph"/>
                  <w:spacing w:after="100" w:afterAutospacing="1"/>
                  <w:ind w:left="341"/>
                  <w:rPr>
                    <w:del w:id="30" w:author="April Smatt" w:date="2016-09-26T13:51:00Z"/>
                    <w:rFonts w:eastAsia="Times New Roman"/>
                    <w:color w:val="000000"/>
                    <w:sz w:val="24"/>
                    <w:szCs w:val="24"/>
                  </w:rPr>
                </w:pPr>
              </w:p>
              <w:p w14:paraId="5CBD6B37" w14:textId="2606AADD" w:rsidR="004811F6" w:rsidRPr="00B71208" w:rsidDel="00FB6C33" w:rsidRDefault="004811F6" w:rsidP="0038311F">
                <w:pPr>
                  <w:pStyle w:val="ListParagraph"/>
                  <w:numPr>
                    <w:ilvl w:val="1"/>
                    <w:numId w:val="10"/>
                  </w:numPr>
                  <w:spacing w:after="100" w:afterAutospacing="1"/>
                  <w:ind w:left="341"/>
                  <w:rPr>
                    <w:del w:id="31" w:author="April Smatt" w:date="2016-09-26T13:51:00Z"/>
                    <w:rFonts w:eastAsia="Times New Roman"/>
                    <w:color w:val="000000"/>
                    <w:sz w:val="24"/>
                    <w:szCs w:val="24"/>
                  </w:rPr>
                </w:pPr>
                <w:del w:id="32" w:author="April Smatt" w:date="2016-09-26T13:51:00Z">
                  <w:r w:rsidRPr="00B71208" w:rsidDel="00FB6C33">
                    <w:rPr>
                      <w:rFonts w:eastAsia="Times New Roman"/>
                      <w:color w:val="000000"/>
                      <w:sz w:val="24"/>
                      <w:szCs w:val="24"/>
                    </w:rPr>
                    <w:delText>Volunteers (Non-summer camp) – non-paid volunteers being considered for volunteer duties that require fingerprinting.</w:delText>
                  </w:r>
                </w:del>
              </w:p>
              <w:p w14:paraId="69C70F18" w14:textId="68D59573" w:rsidR="004811F6" w:rsidRPr="00B71208" w:rsidDel="00FB6C33" w:rsidRDefault="004811F6" w:rsidP="0038311F">
                <w:pPr>
                  <w:pStyle w:val="ListParagraph"/>
                  <w:ind w:left="341"/>
                  <w:rPr>
                    <w:del w:id="33" w:author="April Smatt" w:date="2016-09-26T13:51:00Z"/>
                    <w:rFonts w:eastAsia="Times New Roman"/>
                    <w:color w:val="000000"/>
                    <w:sz w:val="24"/>
                    <w:szCs w:val="24"/>
                  </w:rPr>
                </w:pPr>
              </w:p>
              <w:p w14:paraId="149AFE10" w14:textId="47B30D7C" w:rsidR="004811F6" w:rsidRPr="00B71208" w:rsidDel="00FB6C33" w:rsidRDefault="004811F6" w:rsidP="0038311F">
                <w:pPr>
                  <w:pStyle w:val="ListParagraph"/>
                  <w:numPr>
                    <w:ilvl w:val="1"/>
                    <w:numId w:val="10"/>
                  </w:numPr>
                  <w:spacing w:after="100" w:afterAutospacing="1"/>
                  <w:ind w:left="341"/>
                  <w:rPr>
                    <w:del w:id="34" w:author="April Smatt" w:date="2016-09-26T13:51:00Z"/>
                    <w:rFonts w:eastAsia="Times New Roman"/>
                    <w:color w:val="000000"/>
                    <w:sz w:val="24"/>
                    <w:szCs w:val="24"/>
                  </w:rPr>
                </w:pPr>
                <w:del w:id="35" w:author="April Smatt" w:date="2016-09-26T13:51:00Z">
                  <w:r w:rsidRPr="00B71208" w:rsidDel="00FB6C33">
                    <w:rPr>
                      <w:rFonts w:eastAsia="Times New Roman"/>
                      <w:color w:val="000000"/>
                      <w:sz w:val="24"/>
                      <w:szCs w:val="24"/>
                    </w:rPr>
                    <w:delText xml:space="preserve">Summer Camp Candidates &amp; Volunteers – candidates or volunteers being considered for a University-sponsored summer camp. In accordance with Section 409.175, Florida Statutes fingerprints must be channeled through the Department of Children &amp; Families (DCF). Additionally, the </w:delText>
                  </w:r>
                  <w:r w:rsidRPr="00B71208" w:rsidDel="00FB6C33">
                    <w:fldChar w:fldCharType="begin"/>
                  </w:r>
                  <w:r w:rsidRPr="00B71208" w:rsidDel="00FB6C33">
                    <w:rPr>
                      <w:sz w:val="24"/>
                      <w:szCs w:val="24"/>
                    </w:rPr>
                    <w:delInstrText xml:space="preserve"> HYPERLINK "http://hr.fsu.edu/pdf/forms/employment/Affidavit_of_Good_Moral_Character.pdf" </w:delInstrText>
                  </w:r>
                  <w:r w:rsidRPr="00B71208" w:rsidDel="00FB6C33">
                    <w:fldChar w:fldCharType="separate"/>
                  </w:r>
                  <w:r w:rsidRPr="00B71208" w:rsidDel="00FB6C33">
                    <w:rPr>
                      <w:rStyle w:val="Hyperlink"/>
                      <w:bCs/>
                      <w:sz w:val="24"/>
                      <w:szCs w:val="24"/>
                    </w:rPr>
                    <w:delText>Affidavit of Good Moral Character</w:delText>
                  </w:r>
                  <w:r w:rsidRPr="00B71208" w:rsidDel="00FB6C33">
                    <w:rPr>
                      <w:rStyle w:val="Hyperlink"/>
                      <w:sz w:val="24"/>
                      <w:szCs w:val="24"/>
                    </w:rPr>
                    <w:delText xml:space="preserve"> form</w:delText>
                  </w:r>
                  <w:r w:rsidRPr="00B71208" w:rsidDel="00FB6C33">
                    <w:rPr>
                      <w:rStyle w:val="Hyperlink"/>
                      <w:sz w:val="24"/>
                      <w:szCs w:val="24"/>
                    </w:rPr>
                    <w:fldChar w:fldCharType="end"/>
                  </w:r>
                  <w:r w:rsidRPr="00B71208" w:rsidDel="00FB6C33">
                    <w:rPr>
                      <w:sz w:val="24"/>
                      <w:szCs w:val="24"/>
                    </w:rPr>
                    <w:delText xml:space="preserve"> must be completed by each camp candidate/volunteer at the time of initial fingerprint screening and upon rescreening. </w:delText>
                  </w:r>
                  <w:r w:rsidRPr="00B71208" w:rsidDel="00FB6C33">
                    <w:rPr>
                      <w:rFonts w:eastAsia="Times New Roman"/>
                      <w:color w:val="000000"/>
                      <w:sz w:val="24"/>
                      <w:szCs w:val="24"/>
                    </w:rPr>
                    <w:delText>DCF acts as the screening authority on summer camp background checks.</w:delText>
                  </w:r>
                </w:del>
              </w:p>
              <w:p w14:paraId="19116656" w14:textId="77777777" w:rsidR="004811F6" w:rsidRPr="00B71208" w:rsidDel="00827DD6" w:rsidRDefault="004811F6" w:rsidP="0038311F">
                <w:pPr>
                  <w:pStyle w:val="ListParagraph"/>
                  <w:spacing w:after="100" w:afterAutospacing="1"/>
                  <w:ind w:left="341"/>
                  <w:rPr>
                    <w:del w:id="36" w:author="Mirkin, Sarah" w:date="2016-09-16T13:53:00Z"/>
                    <w:rFonts w:eastAsia="Times New Roman"/>
                    <w:color w:val="000000"/>
                    <w:sz w:val="24"/>
                    <w:szCs w:val="24"/>
                  </w:rPr>
                </w:pPr>
              </w:p>
              <w:p w14:paraId="144CFC0B" w14:textId="7EB6D187" w:rsidR="00E62BCF" w:rsidRPr="00B71208" w:rsidDel="00E124DA" w:rsidRDefault="004811F6" w:rsidP="0038311F">
                <w:pPr>
                  <w:spacing w:after="0"/>
                  <w:ind w:left="341"/>
                  <w:rPr>
                    <w:ins w:id="37" w:author="Kapec, Andrew" w:date="2017-06-16T12:28:00Z"/>
                    <w:del w:id="38" w:author="Sarah Mirkin" w:date="2017-07-17T08:39:00Z"/>
                    <w:rFonts w:eastAsia="Times New Roman"/>
                    <w:color w:val="000000"/>
                    <w:sz w:val="24"/>
                    <w:szCs w:val="24"/>
                  </w:rPr>
                </w:pPr>
                <w:ins w:id="39" w:author="Dixon, Sandra" w:date="2016-07-18T08:44:00Z">
                  <w:del w:id="40" w:author="Sarah Mirkin" w:date="2017-07-17T08:39:00Z">
                    <w:r w:rsidRPr="00B71208" w:rsidDel="00E124DA">
                      <w:rPr>
                        <w:rFonts w:eastAsia="Times New Roman"/>
                        <w:color w:val="000000"/>
                        <w:sz w:val="24"/>
                        <w:szCs w:val="24"/>
                      </w:rPr>
                      <w:delText xml:space="preserve">Note: </w:delText>
                    </w:r>
                  </w:del>
                </w:ins>
              </w:p>
              <w:p w14:paraId="5DA9C65D" w14:textId="4691306A" w:rsidR="00E62BCF" w:rsidRPr="00B71208" w:rsidRDefault="004811F6" w:rsidP="0038311F">
                <w:pPr>
                  <w:spacing w:after="100" w:afterAutospacing="1"/>
                  <w:ind w:left="341"/>
                  <w:rPr>
                    <w:ins w:id="41" w:author="Kapec, Andrew" w:date="2017-06-16T12:28:00Z"/>
                    <w:rFonts w:eastAsia="Times New Roman"/>
                    <w:color w:val="000000"/>
                    <w:sz w:val="24"/>
                    <w:szCs w:val="24"/>
                  </w:rPr>
                </w:pPr>
                <w:ins w:id="42" w:author="Dixon, Sandra" w:date="2016-07-18T08:44:00Z">
                  <w:del w:id="43" w:author="Sarah Mirkin" w:date="2017-07-17T08:39:00Z">
                    <w:r w:rsidRPr="00B71208" w:rsidDel="00E124DA">
                      <w:rPr>
                        <w:rFonts w:eastAsia="Times New Roman"/>
                        <w:color w:val="000000"/>
                        <w:sz w:val="24"/>
                        <w:szCs w:val="24"/>
                      </w:rPr>
                      <w:delText xml:space="preserve"> </w:delText>
                    </w:r>
                  </w:del>
                  <w:r w:rsidRPr="00B71208">
                    <w:rPr>
                      <w:rFonts w:eastAsia="Times New Roman"/>
                      <w:color w:val="000000"/>
                      <w:sz w:val="24"/>
                      <w:szCs w:val="24"/>
                    </w:rPr>
                    <w:t xml:space="preserve">An International Criminal History Background Check </w:t>
                  </w:r>
                  <w:del w:id="44" w:author="Kapec, Andrew" w:date="2017-06-16T12:28:00Z">
                    <w:r w:rsidRPr="00B71208" w:rsidDel="00E62BCF">
                      <w:rPr>
                        <w:rFonts w:eastAsia="Times New Roman"/>
                        <w:color w:val="000000"/>
                        <w:sz w:val="24"/>
                        <w:szCs w:val="24"/>
                      </w:rPr>
                      <w:delText>shall also</w:delText>
                    </w:r>
                  </w:del>
                </w:ins>
                <w:r w:rsidR="001D7BE7" w:rsidRPr="00B71208">
                  <w:rPr>
                    <w:iCs/>
                    <w:sz w:val="24"/>
                    <w:szCs w:val="24"/>
                  </w:rPr>
                  <w:t>must</w:t>
                </w:r>
                <w:ins w:id="45" w:author="Kapec, Andrew" w:date="2017-06-16T12:29:00Z">
                  <w:r w:rsidR="001D7BE7" w:rsidRPr="00044CE4">
                    <w:rPr>
                      <w:iCs/>
                      <w:sz w:val="24"/>
                      <w:szCs w:val="24"/>
                    </w:rPr>
                    <w:t xml:space="preserve"> be </w:t>
                  </w:r>
                </w:ins>
                <w:r w:rsidR="001D7BE7" w:rsidRPr="00B71208">
                  <w:rPr>
                    <w:iCs/>
                    <w:sz w:val="24"/>
                    <w:szCs w:val="24"/>
                  </w:rPr>
                  <w:t>conducted</w:t>
                </w:r>
                <w:ins w:id="46" w:author="Kapec, Andrew" w:date="2017-06-16T12:29:00Z">
                  <w:r w:rsidR="001D7BE7" w:rsidRPr="00044CE4">
                    <w:rPr>
                      <w:iCs/>
                      <w:sz w:val="24"/>
                      <w:szCs w:val="24"/>
                    </w:rPr>
                    <w:t xml:space="preserve"> </w:t>
                  </w:r>
                </w:ins>
                <w:ins w:id="47" w:author="Dixon, Sandra" w:date="2016-07-18T08:44:00Z">
                  <w:r w:rsidRPr="00B71208">
                    <w:rPr>
                      <w:rFonts w:eastAsia="Times New Roman"/>
                      <w:color w:val="000000"/>
                      <w:sz w:val="24"/>
                      <w:szCs w:val="24"/>
                    </w:rPr>
                    <w:t>if a candidate has resided in another country for six months or mor</w:t>
                  </w:r>
                </w:ins>
                <w:ins w:id="48" w:author="Dixon, Sandra" w:date="2016-07-18T08:45:00Z">
                  <w:r w:rsidRPr="00B71208">
                    <w:rPr>
                      <w:rFonts w:eastAsia="Times New Roman"/>
                      <w:color w:val="000000"/>
                      <w:sz w:val="24"/>
                      <w:szCs w:val="24"/>
                    </w:rPr>
                    <w:t xml:space="preserve">e within the past seven years. </w:t>
                  </w:r>
                </w:ins>
              </w:p>
              <w:p w14:paraId="4B8F9F66" w14:textId="3CEBAC22" w:rsidR="004811F6" w:rsidRPr="00B71208" w:rsidDel="008B041E" w:rsidRDefault="004811F6" w:rsidP="0038311F">
                <w:pPr>
                  <w:spacing w:after="100" w:afterAutospacing="1"/>
                  <w:ind w:left="341"/>
                  <w:rPr>
                    <w:del w:id="49" w:author="Andrew Kapec" w:date="2017-08-11T12:17:00Z"/>
                    <w:rFonts w:eastAsia="Times New Roman"/>
                    <w:color w:val="000000"/>
                    <w:sz w:val="24"/>
                    <w:szCs w:val="24"/>
                  </w:rPr>
                </w:pPr>
              </w:p>
              <w:p w14:paraId="1DF95B1C" w14:textId="49263AA2" w:rsidR="004811F6" w:rsidRPr="00B71208" w:rsidRDefault="00881B1D" w:rsidP="004811F6">
                <w:pPr>
                  <w:spacing w:after="100" w:afterAutospacing="1"/>
                  <w:rPr>
                    <w:rFonts w:eastAsia="Times New Roman"/>
                    <w:color w:val="000000"/>
                    <w:sz w:val="24"/>
                    <w:szCs w:val="24"/>
                  </w:rPr>
                </w:pPr>
                <w:r>
                  <w:rPr>
                    <w:rFonts w:eastAsia="Times New Roman"/>
                    <w:b/>
                    <w:color w:val="000000"/>
                    <w:sz w:val="24"/>
                    <w:szCs w:val="24"/>
                  </w:rPr>
                  <w:t>B.</w:t>
                </w:r>
                <w:r w:rsidR="00FB3553">
                  <w:rPr>
                    <w:rFonts w:eastAsia="Times New Roman"/>
                    <w:b/>
                    <w:color w:val="000000"/>
                    <w:sz w:val="24"/>
                    <w:szCs w:val="24"/>
                  </w:rPr>
                  <w:t xml:space="preserve"> </w:t>
                </w:r>
                <w:r>
                  <w:rPr>
                    <w:rFonts w:eastAsia="Times New Roman"/>
                    <w:b/>
                    <w:color w:val="000000"/>
                    <w:sz w:val="24"/>
                    <w:szCs w:val="24"/>
                  </w:rPr>
                  <w:t xml:space="preserve"> </w:t>
                </w:r>
                <w:r w:rsidR="004811F6" w:rsidRPr="00B71208">
                  <w:rPr>
                    <w:rFonts w:eastAsia="Times New Roman"/>
                    <w:b/>
                    <w:color w:val="000000"/>
                    <w:sz w:val="24"/>
                    <w:szCs w:val="24"/>
                  </w:rPr>
                  <w:t>Criminal History Background Check Requirements</w:t>
                </w:r>
              </w:p>
              <w:p w14:paraId="0228F4CD" w14:textId="3ADB01FF" w:rsidR="004811F6" w:rsidRPr="00B71208" w:rsidRDefault="004811F6" w:rsidP="00301C0F">
                <w:pPr>
                  <w:spacing w:after="100" w:afterAutospacing="1"/>
                  <w:ind w:left="341"/>
                  <w:rPr>
                    <w:rFonts w:eastAsia="Times New Roman"/>
                    <w:color w:val="000000"/>
                    <w:sz w:val="24"/>
                    <w:szCs w:val="24"/>
                  </w:rPr>
                </w:pPr>
                <w:r w:rsidRPr="00B71208">
                  <w:rPr>
                    <w:sz w:val="24"/>
                    <w:szCs w:val="24"/>
                  </w:rPr>
                  <w:t xml:space="preserve">This policy </w:t>
                </w:r>
                <w:del w:id="50" w:author="Mirkin, Sarah" w:date="2016-09-16T13:46:00Z">
                  <w:r w:rsidRPr="00B71208" w:rsidDel="00D34DCB">
                    <w:rPr>
                      <w:sz w:val="24"/>
                      <w:szCs w:val="24"/>
                    </w:rPr>
                    <w:delText>is applicable to both</w:delText>
                  </w:r>
                </w:del>
                <w:ins w:id="51" w:author="Mirkin, Sarah" w:date="2016-09-16T13:46:00Z">
                  <w:r w:rsidRPr="00B71208">
                    <w:rPr>
                      <w:sz w:val="24"/>
                      <w:szCs w:val="24"/>
                    </w:rPr>
                    <w:t>applies to</w:t>
                  </w:r>
                </w:ins>
                <w:r w:rsidRPr="00B71208">
                  <w:rPr>
                    <w:sz w:val="24"/>
                    <w:szCs w:val="24"/>
                  </w:rPr>
                  <w:t xml:space="preserve"> advertised and unadvertised positions. </w:t>
                </w:r>
                <w:r w:rsidRPr="00B71208">
                  <w:rPr>
                    <w:rFonts w:eastAsia="Times New Roman"/>
                    <w:color w:val="000000"/>
                    <w:sz w:val="24"/>
                    <w:szCs w:val="24"/>
                  </w:rPr>
                  <w:t xml:space="preserve">All advertised University positions that require a criminal history background check must have the requirement stated in the posting. This </w:t>
                </w:r>
                <w:del w:id="52" w:author="Mirkin, Sarah" w:date="2016-09-16T12:58:00Z">
                  <w:r w:rsidRPr="00B71208" w:rsidDel="005F1AFD">
                    <w:rPr>
                      <w:rFonts w:eastAsia="Times New Roman"/>
                      <w:color w:val="000000"/>
                      <w:sz w:val="24"/>
                      <w:szCs w:val="24"/>
                    </w:rPr>
                    <w:delText>shall apply</w:delText>
                  </w:r>
                </w:del>
                <w:ins w:id="53" w:author="Mirkin, Sarah" w:date="2016-09-16T12:58:00Z">
                  <w:r w:rsidRPr="00B71208">
                    <w:rPr>
                      <w:rFonts w:eastAsia="Times New Roman"/>
                      <w:color w:val="000000"/>
                      <w:sz w:val="24"/>
                      <w:szCs w:val="24"/>
                    </w:rPr>
                    <w:t>applies</w:t>
                  </w:r>
                </w:ins>
                <w:r w:rsidRPr="00B71208">
                  <w:rPr>
                    <w:rFonts w:eastAsia="Times New Roman"/>
                    <w:color w:val="000000"/>
                    <w:sz w:val="24"/>
                    <w:szCs w:val="24"/>
                  </w:rPr>
                  <w:t xml:space="preserve"> to both internal (OMNI</w:t>
                </w:r>
                <w:ins w:id="54" w:author="Mirkin, Sarah" w:date="2016-09-16T12:58:00Z">
                  <w:r w:rsidRPr="00B71208">
                    <w:rPr>
                      <w:rFonts w:eastAsia="Times New Roman"/>
                      <w:color w:val="000000"/>
                      <w:sz w:val="24"/>
                      <w:szCs w:val="24"/>
                    </w:rPr>
                    <w:t xml:space="preserve"> HR</w:t>
                  </w:r>
                </w:ins>
                <w:r w:rsidRPr="00B71208">
                  <w:rPr>
                    <w:rFonts w:eastAsia="Times New Roman"/>
                    <w:color w:val="000000"/>
                    <w:sz w:val="24"/>
                    <w:szCs w:val="24"/>
                  </w:rPr>
                  <w:t xml:space="preserve">) and external postings. The requirement to </w:t>
                </w:r>
                <w:del w:id="55" w:author="Mirkin, Sarah" w:date="2016-09-16T12:58:00Z">
                  <w:r w:rsidRPr="00B71208" w:rsidDel="005F1AFD">
                    <w:rPr>
                      <w:rFonts w:eastAsia="Times New Roman"/>
                      <w:color w:val="000000"/>
                      <w:sz w:val="24"/>
                      <w:szCs w:val="24"/>
                    </w:rPr>
                    <w:delText>submit to</w:delText>
                  </w:r>
                </w:del>
                <w:ins w:id="56" w:author="Mirkin, Sarah" w:date="2016-09-16T12:58:00Z">
                  <w:r w:rsidRPr="00B71208">
                    <w:rPr>
                      <w:rFonts w:eastAsia="Times New Roman"/>
                      <w:color w:val="000000"/>
                      <w:sz w:val="24"/>
                      <w:szCs w:val="24"/>
                    </w:rPr>
                    <w:t>undergo</w:t>
                  </w:r>
                </w:ins>
                <w:r w:rsidRPr="00B71208">
                  <w:rPr>
                    <w:rFonts w:eastAsia="Times New Roman"/>
                    <w:color w:val="000000"/>
                    <w:sz w:val="24"/>
                    <w:szCs w:val="24"/>
                  </w:rPr>
                  <w:t xml:space="preserve"> a criminal history background check must also be listed in the official Position Description for </w:t>
                </w:r>
                <w:ins w:id="57" w:author="April Smatt" w:date="2016-09-26T13:53:00Z">
                  <w:r w:rsidR="00FB6C33" w:rsidRPr="00B71208">
                    <w:rPr>
                      <w:rFonts w:eastAsia="Times New Roman"/>
                      <w:color w:val="000000"/>
                      <w:sz w:val="24"/>
                      <w:szCs w:val="24"/>
                    </w:rPr>
                    <w:t xml:space="preserve">AEX, </w:t>
                  </w:r>
                </w:ins>
                <w:r w:rsidRPr="00B71208">
                  <w:rPr>
                    <w:rFonts w:eastAsia="Times New Roman"/>
                    <w:color w:val="000000"/>
                    <w:sz w:val="24"/>
                    <w:szCs w:val="24"/>
                  </w:rPr>
                  <w:t>A&amp;P</w:t>
                </w:r>
                <w:ins w:id="58" w:author="April Smatt" w:date="2016-09-29T12:34:00Z">
                  <w:r w:rsidR="004F5AEB" w:rsidRPr="00B71208">
                    <w:rPr>
                      <w:rFonts w:eastAsia="Times New Roman"/>
                      <w:color w:val="000000"/>
                      <w:sz w:val="24"/>
                      <w:szCs w:val="24"/>
                    </w:rPr>
                    <w:t>,</w:t>
                  </w:r>
                </w:ins>
                <w:r w:rsidRPr="00B71208">
                  <w:rPr>
                    <w:rFonts w:eastAsia="Times New Roman"/>
                    <w:color w:val="000000"/>
                    <w:sz w:val="24"/>
                    <w:szCs w:val="24"/>
                  </w:rPr>
                  <w:t xml:space="preserve"> and USPS positions. All criminal history background checks </w:t>
                </w:r>
                <w:del w:id="59" w:author="Mirkin, Sarah" w:date="2016-09-16T13:55:00Z">
                  <w:r w:rsidRPr="00B71208" w:rsidDel="00827DD6">
                    <w:rPr>
                      <w:rFonts w:eastAsia="Times New Roman"/>
                      <w:color w:val="000000"/>
                      <w:sz w:val="24"/>
                      <w:szCs w:val="24"/>
                    </w:rPr>
                    <w:delText>shall be</w:delText>
                  </w:r>
                </w:del>
                <w:ins w:id="60" w:author="Mirkin, Sarah" w:date="2016-09-16T13:55:00Z">
                  <w:r w:rsidRPr="00B71208">
                    <w:rPr>
                      <w:rFonts w:eastAsia="Times New Roman"/>
                      <w:color w:val="000000"/>
                      <w:sz w:val="24"/>
                      <w:szCs w:val="24"/>
                    </w:rPr>
                    <w:t>are</w:t>
                  </w:r>
                </w:ins>
                <w:r w:rsidRPr="00B71208">
                  <w:rPr>
                    <w:rFonts w:eastAsia="Times New Roman"/>
                    <w:color w:val="000000"/>
                    <w:sz w:val="24"/>
                    <w:szCs w:val="24"/>
                  </w:rPr>
                  <w:t xml:space="preserve"> coordinated by </w:t>
                </w:r>
                <w:del w:id="61" w:author="Sarah Mirkin" w:date="2017-07-17T08:42:00Z">
                  <w:r w:rsidRPr="00B71208" w:rsidDel="00B4047E">
                    <w:rPr>
                      <w:rFonts w:eastAsia="Times New Roman"/>
                      <w:color w:val="000000"/>
                      <w:sz w:val="24"/>
                      <w:szCs w:val="24"/>
                    </w:rPr>
                    <w:delText xml:space="preserve">the Employment &amp; Recruitment Services section in </w:delText>
                  </w:r>
                </w:del>
                <w:r w:rsidRPr="00B71208">
                  <w:rPr>
                    <w:rFonts w:eastAsia="Times New Roman"/>
                    <w:color w:val="000000"/>
                    <w:sz w:val="24"/>
                    <w:szCs w:val="24"/>
                  </w:rPr>
                  <w:t>the Office of Human Resources</w:t>
                </w:r>
                <w:ins w:id="62" w:author="Sarah Mirkin" w:date="2017-07-17T08:42:00Z">
                  <w:r w:rsidR="00B4047E">
                    <w:rPr>
                      <w:rFonts w:eastAsia="Times New Roman"/>
                      <w:color w:val="000000"/>
                      <w:sz w:val="24"/>
                      <w:szCs w:val="24"/>
                    </w:rPr>
                    <w:t xml:space="preserve">, </w:t>
                  </w:r>
                  <w:r w:rsidR="00B4047E" w:rsidRPr="00B71208">
                    <w:rPr>
                      <w:rFonts w:eastAsia="Times New Roman"/>
                      <w:color w:val="000000"/>
                      <w:sz w:val="24"/>
                      <w:szCs w:val="24"/>
                    </w:rPr>
                    <w:t>Employment &amp; Recruitment Services section</w:t>
                  </w:r>
                </w:ins>
                <w:r w:rsidRPr="00B71208">
                  <w:rPr>
                    <w:rFonts w:eastAsia="Times New Roman"/>
                    <w:color w:val="000000"/>
                    <w:sz w:val="24"/>
                    <w:szCs w:val="24"/>
                  </w:rPr>
                  <w:t xml:space="preserve">.  </w:t>
                </w:r>
              </w:p>
              <w:p w14:paraId="0BC93028" w14:textId="77777777" w:rsidR="004E7E25" w:rsidRPr="00301C0F" w:rsidRDefault="004811F6" w:rsidP="003843FC">
                <w:pPr>
                  <w:pStyle w:val="ListParagraph"/>
                  <w:numPr>
                    <w:ilvl w:val="0"/>
                    <w:numId w:val="2"/>
                  </w:numPr>
                  <w:spacing w:after="0"/>
                  <w:ind w:left="791"/>
                  <w:rPr>
                    <w:rFonts w:eastAsia="Times New Roman"/>
                    <w:color w:val="000000"/>
                    <w:sz w:val="24"/>
                    <w:szCs w:val="24"/>
                  </w:rPr>
                </w:pPr>
                <w:r w:rsidRPr="00301C0F">
                  <w:rPr>
                    <w:rFonts w:eastAsia="Times New Roman"/>
                    <w:color w:val="000000"/>
                    <w:sz w:val="24"/>
                    <w:szCs w:val="24"/>
                  </w:rPr>
                  <w:t>Pre-Employment</w:t>
                </w:r>
                <w:ins w:id="63" w:author="Mirkin, Sarah" w:date="2016-09-16T13:46:00Z">
                  <w:r w:rsidRPr="00301C0F">
                    <w:rPr>
                      <w:rFonts w:eastAsia="Times New Roman"/>
                      <w:color w:val="000000"/>
                      <w:sz w:val="24"/>
                      <w:szCs w:val="24"/>
                    </w:rPr>
                    <w:t xml:space="preserve"> Checks</w:t>
                  </w:r>
                </w:ins>
              </w:p>
              <w:p w14:paraId="31F20493" w14:textId="77777777" w:rsidR="004E7E25" w:rsidRDefault="004E7E25" w:rsidP="004E7E25">
                <w:pPr>
                  <w:pStyle w:val="ListParagraph"/>
                  <w:spacing w:after="0"/>
                  <w:ind w:left="971"/>
                  <w:rPr>
                    <w:rFonts w:eastAsia="Times New Roman"/>
                    <w:color w:val="000000"/>
                    <w:sz w:val="24"/>
                    <w:szCs w:val="24"/>
                  </w:rPr>
                </w:pPr>
              </w:p>
              <w:p w14:paraId="53866A40" w14:textId="4F19F5A8" w:rsidR="004811F6" w:rsidRPr="004E7E25" w:rsidRDefault="004811F6" w:rsidP="00656895">
                <w:pPr>
                  <w:pStyle w:val="ListParagraph"/>
                  <w:spacing w:after="0"/>
                  <w:ind w:left="791"/>
                  <w:rPr>
                    <w:rFonts w:eastAsia="Times New Roman"/>
                    <w:color w:val="000000"/>
                    <w:sz w:val="24"/>
                    <w:szCs w:val="24"/>
                  </w:rPr>
                </w:pPr>
                <w:r w:rsidRPr="004E7E25">
                  <w:rPr>
                    <w:rFonts w:eastAsia="Times New Roman"/>
                    <w:sz w:val="24"/>
                    <w:szCs w:val="24"/>
                  </w:rPr>
                  <w:t xml:space="preserve">Employees/volunteers cannot begin employment/volunteer assignments without successful completion of the required criminal history background check, unless prior written approval has been received from the Chief Human Resources Officer.  </w:t>
                </w:r>
                <w:r w:rsidRPr="004E7E25">
                  <w:rPr>
                    <w:rFonts w:eastAsia="Times New Roman"/>
                    <w:color w:val="FF0000"/>
                    <w:sz w:val="24"/>
                    <w:szCs w:val="24"/>
                  </w:rPr>
                  <w:br/>
                </w:r>
              </w:p>
              <w:p w14:paraId="66A6FB41" w14:textId="74E72F54" w:rsidR="004811F6" w:rsidRPr="00B71208" w:rsidRDefault="004811F6" w:rsidP="003843FC">
                <w:pPr>
                  <w:pStyle w:val="ListParagraph"/>
                  <w:numPr>
                    <w:ilvl w:val="1"/>
                    <w:numId w:val="4"/>
                  </w:numPr>
                  <w:ind w:left="1331"/>
                  <w:contextualSpacing w:val="0"/>
                  <w:rPr>
                    <w:ins w:id="64" w:author="Mirkin, Sarah" w:date="2016-09-16T13:32:00Z"/>
                    <w:rFonts w:eastAsia="Times New Roman"/>
                    <w:color w:val="000000"/>
                    <w:sz w:val="24"/>
                    <w:szCs w:val="24"/>
                  </w:rPr>
                </w:pPr>
                <w:ins w:id="65" w:author="Mirkin, Sarah" w:date="2016-09-16T13:24:00Z">
                  <w:r w:rsidRPr="00B71208">
                    <w:rPr>
                      <w:rFonts w:eastAsia="Times New Roman"/>
                      <w:color w:val="000000"/>
                      <w:sz w:val="24"/>
                      <w:szCs w:val="24"/>
                    </w:rPr>
                    <w:t>For salaried Faculty,</w:t>
                  </w:r>
                </w:ins>
                <w:ins w:id="66" w:author="April Smatt" w:date="2016-09-26T13:54:00Z">
                  <w:r w:rsidR="00FB6C33" w:rsidRPr="00B71208">
                    <w:rPr>
                      <w:rFonts w:eastAsia="Times New Roman"/>
                      <w:color w:val="000000"/>
                      <w:sz w:val="24"/>
                      <w:szCs w:val="24"/>
                    </w:rPr>
                    <w:t xml:space="preserve"> AEX,</w:t>
                  </w:r>
                </w:ins>
                <w:ins w:id="67" w:author="Mirkin, Sarah" w:date="2016-09-16T13:24:00Z">
                  <w:r w:rsidRPr="00B71208">
                    <w:rPr>
                      <w:rFonts w:eastAsia="Times New Roman"/>
                      <w:color w:val="000000"/>
                      <w:sz w:val="24"/>
                      <w:szCs w:val="24"/>
                    </w:rPr>
                    <w:t xml:space="preserve"> A&amp;P, and USPS positions</w:t>
                  </w:r>
                </w:ins>
                <w:ins w:id="68" w:author="Mirkin, Sarah" w:date="2016-09-16T13:32:00Z">
                  <w:r w:rsidRPr="00B71208">
                    <w:rPr>
                      <w:rFonts w:eastAsia="Times New Roman"/>
                      <w:color w:val="000000"/>
                      <w:sz w:val="24"/>
                      <w:szCs w:val="24"/>
                    </w:rPr>
                    <w:t>:</w:t>
                  </w:r>
                </w:ins>
              </w:p>
              <w:p w14:paraId="2F01DCEF" w14:textId="77777777" w:rsidR="004811F6" w:rsidRPr="00B71208" w:rsidRDefault="004811F6" w:rsidP="003843FC">
                <w:pPr>
                  <w:pStyle w:val="ListParagraph"/>
                  <w:numPr>
                    <w:ilvl w:val="2"/>
                    <w:numId w:val="4"/>
                  </w:numPr>
                  <w:spacing w:after="240"/>
                  <w:ind w:left="1871" w:hanging="360"/>
                  <w:contextualSpacing w:val="0"/>
                  <w:rPr>
                    <w:rFonts w:eastAsia="Times New Roman"/>
                    <w:color w:val="000000"/>
                    <w:sz w:val="24"/>
                    <w:szCs w:val="24"/>
                  </w:rPr>
                </w:pPr>
                <w:r w:rsidRPr="00B71208">
                  <w:rPr>
                    <w:rFonts w:eastAsia="Times New Roman"/>
                    <w:color w:val="000000"/>
                    <w:sz w:val="24"/>
                    <w:szCs w:val="24"/>
                  </w:rPr>
                  <w:t xml:space="preserve">A Standard </w:t>
                </w:r>
                <w:del w:id="69" w:author="Mirkin, Sarah" w:date="2016-09-16T13:15:00Z">
                  <w:r w:rsidRPr="00B71208" w:rsidDel="00C31E81">
                    <w:rPr>
                      <w:rFonts w:eastAsia="Times New Roman"/>
                      <w:color w:val="000000"/>
                      <w:sz w:val="24"/>
                      <w:szCs w:val="24"/>
                    </w:rPr>
                    <w:delText>Criminal History Background</w:delText>
                  </w:r>
                </w:del>
                <w:ins w:id="70" w:author="Mirkin, Sarah" w:date="2016-09-16T13:15:00Z">
                  <w:r w:rsidRPr="00B71208">
                    <w:rPr>
                      <w:rFonts w:eastAsia="Times New Roman"/>
                      <w:color w:val="000000"/>
                      <w:sz w:val="24"/>
                      <w:szCs w:val="24"/>
                    </w:rPr>
                    <w:t>Level</w:t>
                  </w:r>
                </w:ins>
                <w:r w:rsidRPr="00B71208">
                  <w:rPr>
                    <w:rFonts w:eastAsia="Times New Roman"/>
                    <w:color w:val="000000"/>
                    <w:sz w:val="24"/>
                    <w:szCs w:val="24"/>
                  </w:rPr>
                  <w:t xml:space="preserve"> Check </w:t>
                </w:r>
                <w:del w:id="71" w:author="Mirkin, Sarah" w:date="2016-09-16T13:48:00Z">
                  <w:r w:rsidRPr="00B71208" w:rsidDel="00D34DCB">
                    <w:rPr>
                      <w:rFonts w:eastAsia="Times New Roman"/>
                      <w:color w:val="000000"/>
                      <w:sz w:val="24"/>
                      <w:szCs w:val="24"/>
                    </w:rPr>
                    <w:delText>shall be conducted</w:delText>
                  </w:r>
                </w:del>
                <w:ins w:id="72" w:author="Mirkin, Sarah" w:date="2016-09-16T13:48:00Z">
                  <w:r w:rsidRPr="00B71208">
                    <w:rPr>
                      <w:rFonts w:eastAsia="Times New Roman"/>
                      <w:color w:val="000000"/>
                      <w:sz w:val="24"/>
                      <w:szCs w:val="24"/>
                    </w:rPr>
                    <w:t>is required</w:t>
                  </w:r>
                </w:ins>
                <w:r w:rsidRPr="00B71208">
                  <w:rPr>
                    <w:rFonts w:eastAsia="Times New Roman"/>
                    <w:color w:val="000000"/>
                    <w:sz w:val="24"/>
                    <w:szCs w:val="24"/>
                  </w:rPr>
                  <w:t xml:space="preserve"> on all final candidates</w:t>
                </w:r>
                <w:del w:id="73" w:author="Mirkin, Sarah" w:date="2016-09-16T13:24:00Z">
                  <w:r w:rsidRPr="00B71208" w:rsidDel="006203B5">
                    <w:rPr>
                      <w:rFonts w:eastAsia="Times New Roman"/>
                      <w:color w:val="000000"/>
                      <w:sz w:val="24"/>
                      <w:szCs w:val="24"/>
                    </w:rPr>
                    <w:delText xml:space="preserve"> for salaried Faculty, A&amp;P, and USPS positions</w:delText>
                  </w:r>
                </w:del>
                <w:r w:rsidRPr="00B71208">
                  <w:rPr>
                    <w:rFonts w:eastAsia="Times New Roman"/>
                    <w:color w:val="000000"/>
                    <w:sz w:val="24"/>
                    <w:szCs w:val="24"/>
                  </w:rPr>
                  <w:t xml:space="preserve">. </w:t>
                </w:r>
                <w:del w:id="74" w:author="Dixon, Sandra" w:date="2016-07-15T08:16:00Z">
                  <w:r w:rsidRPr="00B71208" w:rsidDel="00B033E7">
                    <w:rPr>
                      <w:rFonts w:eastAsia="Times New Roman"/>
                      <w:color w:val="000000"/>
                      <w:sz w:val="24"/>
                      <w:szCs w:val="24"/>
                    </w:rPr>
                    <w:delText>Employees cannot begin employment without successful completion of the required criminal history background check, unless prior written approval has been received from the Chief Human Resources Officer.</w:delText>
                  </w:r>
                  <w:r w:rsidRPr="00B71208" w:rsidDel="00B033E7">
                    <w:rPr>
                      <w:rFonts w:eastAsia="Times New Roman"/>
                      <w:color w:val="000000"/>
                      <w:sz w:val="24"/>
                      <w:szCs w:val="24"/>
                    </w:rPr>
                    <w:br/>
                  </w:r>
                </w:del>
              </w:p>
              <w:p w14:paraId="75857B03" w14:textId="41EC69C5" w:rsidR="004811F6" w:rsidRPr="00B71208" w:rsidDel="004F5AEB" w:rsidRDefault="004811F6" w:rsidP="003843FC">
                <w:pPr>
                  <w:pStyle w:val="ListParagraph"/>
                  <w:numPr>
                    <w:ilvl w:val="2"/>
                    <w:numId w:val="4"/>
                  </w:numPr>
                  <w:spacing w:after="100" w:afterAutospacing="1"/>
                  <w:ind w:left="1871" w:hanging="360"/>
                  <w:rPr>
                    <w:del w:id="75" w:author="April Smatt" w:date="2016-09-29T12:34:00Z"/>
                    <w:rFonts w:eastAsia="Times New Roman"/>
                    <w:color w:val="000000"/>
                    <w:sz w:val="24"/>
                    <w:szCs w:val="24"/>
                  </w:rPr>
                </w:pPr>
                <w:del w:id="76" w:author="Mirkin, Sarah" w:date="2016-09-16T13:03:00Z">
                  <w:r w:rsidRPr="00B71208" w:rsidDel="007B2783">
                    <w:rPr>
                      <w:rFonts w:eastAsia="Times New Roman"/>
                      <w:color w:val="000000"/>
                      <w:sz w:val="24"/>
                      <w:szCs w:val="24"/>
                    </w:rPr>
                    <w:delText>In addition to a Standard Criminal History Background Check, a</w:delText>
                  </w:r>
                </w:del>
                <w:ins w:id="77" w:author="Mirkin, Sarah" w:date="2016-09-16T13:03:00Z">
                  <w:r w:rsidRPr="00B71208">
                    <w:rPr>
                      <w:rFonts w:eastAsia="Times New Roman"/>
                      <w:color w:val="000000"/>
                      <w:sz w:val="24"/>
                      <w:szCs w:val="24"/>
                    </w:rPr>
                    <w:t>A</w:t>
                  </w:r>
                </w:ins>
                <w:r w:rsidRPr="00B71208">
                  <w:rPr>
                    <w:rFonts w:eastAsia="Times New Roman"/>
                    <w:color w:val="000000"/>
                    <w:sz w:val="24"/>
                    <w:szCs w:val="24"/>
                  </w:rPr>
                  <w:t xml:space="preserve"> Level 2 </w:t>
                </w:r>
                <w:del w:id="78" w:author="Mirkin, Sarah" w:date="2016-09-16T13:16:00Z">
                  <w:r w:rsidRPr="00B71208" w:rsidDel="00C31E81">
                    <w:rPr>
                      <w:rFonts w:eastAsia="Times New Roman"/>
                      <w:color w:val="000000"/>
                      <w:sz w:val="24"/>
                      <w:szCs w:val="24"/>
                    </w:rPr>
                    <w:delText xml:space="preserve">Criminal History Background </w:delText>
                  </w:r>
                </w:del>
                <w:r w:rsidRPr="00B71208">
                  <w:rPr>
                    <w:rFonts w:eastAsia="Times New Roman"/>
                    <w:color w:val="000000"/>
                    <w:sz w:val="24"/>
                    <w:szCs w:val="24"/>
                  </w:rPr>
                  <w:t>Check</w:t>
                </w:r>
                <w:ins w:id="79" w:author="April Smatt" w:date="2016-09-26T13:56:00Z">
                  <w:r w:rsidR="003078C3" w:rsidRPr="00B71208">
                    <w:rPr>
                      <w:rFonts w:eastAsia="Times New Roman"/>
                      <w:color w:val="000000"/>
                      <w:sz w:val="24"/>
                      <w:szCs w:val="24"/>
                    </w:rPr>
                    <w:t xml:space="preserve"> </w:t>
                  </w:r>
                </w:ins>
                <w:ins w:id="80" w:author="Mirkin, Sarah" w:date="2016-09-16T13:03:00Z">
                  <w:del w:id="81" w:author="April Smatt" w:date="2016-09-26T13:56:00Z">
                    <w:r w:rsidRPr="00B71208" w:rsidDel="003078C3">
                      <w:rPr>
                        <w:rFonts w:eastAsia="Times New Roman"/>
                        <w:color w:val="000000"/>
                        <w:sz w:val="24"/>
                        <w:szCs w:val="24"/>
                      </w:rPr>
                      <w:delText xml:space="preserve">, </w:delText>
                    </w:r>
                    <w:r w:rsidRPr="00B71208" w:rsidDel="003078C3">
                      <w:rPr>
                        <w:rFonts w:eastAsia="Times New Roman"/>
                        <w:color w:val="000000"/>
                        <w:sz w:val="24"/>
                        <w:szCs w:val="24"/>
                        <w:highlight w:val="yellow"/>
                      </w:rPr>
                      <w:delText xml:space="preserve">in addition to a Standard </w:delText>
                    </w:r>
                  </w:del>
                </w:ins>
                <w:ins w:id="82" w:author="Mirkin, Sarah" w:date="2016-09-16T13:16:00Z">
                  <w:del w:id="83" w:author="April Smatt" w:date="2016-09-26T13:56:00Z">
                    <w:r w:rsidRPr="00B71208" w:rsidDel="003078C3">
                      <w:rPr>
                        <w:rFonts w:eastAsia="Times New Roman"/>
                        <w:color w:val="000000"/>
                        <w:sz w:val="24"/>
                        <w:szCs w:val="24"/>
                        <w:highlight w:val="yellow"/>
                      </w:rPr>
                      <w:delText>Level</w:delText>
                    </w:r>
                  </w:del>
                </w:ins>
                <w:ins w:id="84" w:author="Mirkin, Sarah" w:date="2016-09-16T13:03:00Z">
                  <w:del w:id="85" w:author="April Smatt" w:date="2016-09-26T13:56:00Z">
                    <w:r w:rsidRPr="00B71208" w:rsidDel="003078C3">
                      <w:rPr>
                        <w:rFonts w:eastAsia="Times New Roman"/>
                        <w:color w:val="000000"/>
                        <w:sz w:val="24"/>
                        <w:szCs w:val="24"/>
                        <w:highlight w:val="yellow"/>
                      </w:rPr>
                      <w:delText xml:space="preserve"> Check,</w:delText>
                    </w:r>
                  </w:del>
                </w:ins>
                <w:del w:id="86" w:author="April Smatt" w:date="2016-09-26T13:56:00Z">
                  <w:r w:rsidRPr="00B71208" w:rsidDel="003078C3">
                    <w:rPr>
                      <w:rFonts w:eastAsia="Times New Roman"/>
                      <w:color w:val="000000"/>
                      <w:sz w:val="24"/>
                      <w:szCs w:val="24"/>
                    </w:rPr>
                    <w:delText xml:space="preserve"> shall</w:delText>
                  </w:r>
                </w:del>
                <w:del w:id="87" w:author="Mirkin, Sarah" w:date="2016-09-16T13:48:00Z">
                  <w:r w:rsidRPr="00B71208" w:rsidDel="00D34DCB">
                    <w:rPr>
                      <w:rFonts w:eastAsia="Times New Roman"/>
                      <w:color w:val="000000"/>
                      <w:sz w:val="24"/>
                      <w:szCs w:val="24"/>
                    </w:rPr>
                    <w:delText xml:space="preserve"> be conducted</w:delText>
                  </w:r>
                </w:del>
                <w:ins w:id="88" w:author="Mirkin, Sarah" w:date="2016-09-16T13:48:00Z">
                  <w:r w:rsidRPr="00B71208">
                    <w:rPr>
                      <w:rFonts w:eastAsia="Times New Roman"/>
                      <w:color w:val="000000"/>
                      <w:sz w:val="24"/>
                      <w:szCs w:val="24"/>
                    </w:rPr>
                    <w:t>is required</w:t>
                  </w:r>
                </w:ins>
                <w:r w:rsidRPr="00B71208">
                  <w:rPr>
                    <w:rFonts w:eastAsia="Times New Roman"/>
                    <w:color w:val="000000"/>
                    <w:sz w:val="24"/>
                    <w:szCs w:val="24"/>
                  </w:rPr>
                  <w:t xml:space="preserve"> for positions </w:t>
                </w:r>
                <w:ins w:id="89" w:author="Sarah Mirkin" w:date="2017-08-16T08:12:00Z">
                  <w:r w:rsidR="00D13653">
                    <w:rPr>
                      <w:rFonts w:eastAsia="Times New Roman"/>
                      <w:color w:val="000000"/>
                      <w:sz w:val="24"/>
                      <w:szCs w:val="24"/>
                    </w:rPr>
                    <w:t xml:space="preserve">either </w:t>
                  </w:r>
                </w:ins>
                <w:del w:id="90" w:author="April Smatt" w:date="2016-09-29T12:34:00Z">
                  <w:r w:rsidRPr="00B71208" w:rsidDel="004F5AEB">
                    <w:rPr>
                      <w:rFonts w:eastAsia="Times New Roman"/>
                      <w:color w:val="000000"/>
                      <w:sz w:val="24"/>
                      <w:szCs w:val="24"/>
                    </w:rPr>
                    <w:delText>that require</w:delText>
                  </w:r>
                </w:del>
                <w:ins w:id="91" w:author="April Smatt" w:date="2016-09-29T12:34:00Z">
                  <w:r w:rsidR="004F5AEB" w:rsidRPr="00B71208">
                    <w:rPr>
                      <w:rFonts w:eastAsia="Times New Roman"/>
                      <w:color w:val="000000"/>
                      <w:sz w:val="24"/>
                      <w:szCs w:val="24"/>
                    </w:rPr>
                    <w:t>when mandated</w:t>
                  </w:r>
                </w:ins>
                <w:r w:rsidRPr="00B71208">
                  <w:rPr>
                    <w:rFonts w:eastAsia="Times New Roman"/>
                    <w:color w:val="000000"/>
                    <w:sz w:val="24"/>
                    <w:szCs w:val="24"/>
                  </w:rPr>
                  <w:t xml:space="preserve"> </w:t>
                </w:r>
                <w:del w:id="92" w:author="April Smatt" w:date="2016-09-29T12:34:00Z">
                  <w:r w:rsidRPr="00B71208" w:rsidDel="004F5AEB">
                    <w:rPr>
                      <w:rFonts w:eastAsia="Times New Roman"/>
                      <w:color w:val="000000"/>
                      <w:sz w:val="24"/>
                      <w:szCs w:val="24"/>
                    </w:rPr>
                    <w:delText xml:space="preserve">it </w:delText>
                  </w:r>
                </w:del>
                <w:r w:rsidRPr="00B71208">
                  <w:rPr>
                    <w:rFonts w:eastAsia="Times New Roman"/>
                    <w:color w:val="000000"/>
                    <w:sz w:val="24"/>
                    <w:szCs w:val="24"/>
                  </w:rPr>
                  <w:t>under federal or state law</w:t>
                </w:r>
                <w:ins w:id="93" w:author="Lisa Scoles" w:date="2017-07-28T14:39:00Z">
                  <w:r w:rsidR="00117854">
                    <w:rPr>
                      <w:rFonts w:eastAsia="Times New Roman"/>
                      <w:color w:val="000000"/>
                      <w:sz w:val="24"/>
                      <w:szCs w:val="24"/>
                    </w:rPr>
                    <w:t xml:space="preserve"> or </w:t>
                  </w:r>
                </w:ins>
                <w:ins w:id="94" w:author="Sarah Mirkin" w:date="2017-08-16T08:12:00Z">
                  <w:r w:rsidR="00D13653">
                    <w:rPr>
                      <w:rFonts w:eastAsia="Times New Roman"/>
                      <w:color w:val="000000"/>
                      <w:sz w:val="24"/>
                      <w:szCs w:val="24"/>
                    </w:rPr>
                    <w:t xml:space="preserve">when </w:t>
                  </w:r>
                </w:ins>
                <w:ins w:id="95" w:author="Lisa Scoles" w:date="2017-07-28T14:39:00Z">
                  <w:del w:id="96" w:author="Sarah Mirkin" w:date="2017-08-16T08:12:00Z">
                    <w:r w:rsidR="00117854" w:rsidDel="00D13653">
                      <w:rPr>
                        <w:rFonts w:eastAsia="Times New Roman"/>
                        <w:color w:val="000000"/>
                        <w:sz w:val="24"/>
                        <w:szCs w:val="24"/>
                      </w:rPr>
                      <w:delText>designed</w:delText>
                    </w:r>
                  </w:del>
                </w:ins>
                <w:ins w:id="97" w:author="Sarah Mirkin" w:date="2017-08-16T08:12:00Z">
                  <w:r w:rsidR="00D13653">
                    <w:rPr>
                      <w:rFonts w:eastAsia="Times New Roman"/>
                      <w:color w:val="000000"/>
                      <w:sz w:val="24"/>
                      <w:szCs w:val="24"/>
                    </w:rPr>
                    <w:t>designated</w:t>
                  </w:r>
                </w:ins>
                <w:ins w:id="98" w:author="Lisa Scoles" w:date="2017-07-28T14:39:00Z">
                  <w:r w:rsidR="00117854">
                    <w:rPr>
                      <w:rFonts w:eastAsia="Times New Roman"/>
                      <w:color w:val="000000"/>
                      <w:sz w:val="24"/>
                      <w:szCs w:val="24"/>
                    </w:rPr>
                    <w:t xml:space="preserve"> by the University as</w:t>
                  </w:r>
                </w:ins>
                <w:del w:id="99" w:author="April Smatt" w:date="2016-09-26T13:59:00Z">
                  <w:r w:rsidRPr="00B71208" w:rsidDel="003078C3">
                    <w:rPr>
                      <w:rFonts w:eastAsia="Times New Roman"/>
                      <w:color w:val="000000"/>
                      <w:sz w:val="24"/>
                      <w:szCs w:val="24"/>
                    </w:rPr>
                    <w:delText>, including</w:delText>
                  </w:r>
                </w:del>
                <w:del w:id="100" w:author="April Smatt" w:date="2016-09-26T13:58:00Z">
                  <w:r w:rsidRPr="00B71208" w:rsidDel="003078C3">
                    <w:rPr>
                      <w:rFonts w:eastAsia="Times New Roman"/>
                      <w:color w:val="000000"/>
                      <w:sz w:val="24"/>
                      <w:szCs w:val="24"/>
                    </w:rPr>
                    <w:delText>, but not limited to the following:</w:delText>
                  </w:r>
                </w:del>
                <w:ins w:id="101" w:author="April Smatt" w:date="2016-09-26T13:58:00Z">
                  <w:del w:id="102" w:author="Lisa Scoles" w:date="2017-07-28T14:39:00Z">
                    <w:r w:rsidR="003078C3" w:rsidRPr="00B71208" w:rsidDel="00117854">
                      <w:rPr>
                        <w:rFonts w:eastAsia="Times New Roman"/>
                        <w:color w:val="000000"/>
                        <w:sz w:val="24"/>
                        <w:szCs w:val="24"/>
                      </w:rPr>
                      <w:delText>.</w:delText>
                    </w:r>
                  </w:del>
                </w:ins>
                <w:del w:id="103" w:author="Lisa Scoles" w:date="2017-07-28T14:39:00Z">
                  <w:r w:rsidRPr="00B71208" w:rsidDel="00117854">
                    <w:rPr>
                      <w:rFonts w:eastAsia="Times New Roman"/>
                      <w:color w:val="000000"/>
                      <w:sz w:val="24"/>
                      <w:szCs w:val="24"/>
                    </w:rPr>
                    <w:delText xml:space="preserve"> </w:delText>
                  </w:r>
                </w:del>
              </w:p>
              <w:p w14:paraId="1CCD1927" w14:textId="19ADB87B" w:rsidR="004811F6" w:rsidRPr="00B71208" w:rsidRDefault="003078C3" w:rsidP="003843FC">
                <w:pPr>
                  <w:pStyle w:val="ListParagraph"/>
                  <w:numPr>
                    <w:ilvl w:val="2"/>
                    <w:numId w:val="4"/>
                  </w:numPr>
                  <w:spacing w:after="100" w:afterAutospacing="1"/>
                  <w:ind w:left="1871" w:hanging="360"/>
                  <w:rPr>
                    <w:rFonts w:eastAsia="Times New Roman"/>
                    <w:color w:val="000000"/>
                    <w:sz w:val="24"/>
                    <w:szCs w:val="24"/>
                  </w:rPr>
                </w:pPr>
                <w:ins w:id="104" w:author="April Smatt" w:date="2016-09-26T13:58:00Z">
                  <w:del w:id="105" w:author="Lisa Scoles" w:date="2017-07-28T14:39:00Z">
                    <w:r w:rsidRPr="00B71208" w:rsidDel="00117854">
                      <w:rPr>
                        <w:rFonts w:eastAsia="Times New Roman"/>
                        <w:color w:val="000000"/>
                        <w:sz w:val="24"/>
                        <w:szCs w:val="24"/>
                      </w:rPr>
                      <w:delText xml:space="preserve">This includes </w:delText>
                    </w:r>
                  </w:del>
                </w:ins>
                <w:del w:id="106" w:author="April Smatt" w:date="2016-09-26T13:58:00Z">
                  <w:r w:rsidR="004811F6" w:rsidRPr="00B71208" w:rsidDel="003078C3">
                    <w:rPr>
                      <w:rFonts w:eastAsia="Times New Roman"/>
                      <w:color w:val="000000"/>
                      <w:sz w:val="24"/>
                      <w:szCs w:val="24"/>
                    </w:rPr>
                    <w:delText xml:space="preserve">Candidates </w:delText>
                  </w:r>
                </w:del>
                <w:ins w:id="107" w:author="April Smatt" w:date="2016-09-26T13:58:00Z">
                  <w:del w:id="108" w:author="Lisa Scoles" w:date="2017-07-28T14:39:00Z">
                    <w:r w:rsidRPr="00B71208" w:rsidDel="00117854">
                      <w:rPr>
                        <w:rFonts w:eastAsia="Times New Roman"/>
                        <w:color w:val="000000"/>
                        <w:sz w:val="24"/>
                        <w:szCs w:val="24"/>
                      </w:rPr>
                      <w:delText xml:space="preserve">candidates </w:delText>
                    </w:r>
                  </w:del>
                </w:ins>
                <w:ins w:id="109" w:author="April Smatt" w:date="2016-07-26T11:51:00Z">
                  <w:del w:id="110" w:author="Lisa Scoles" w:date="2017-07-28T14:39:00Z">
                    <w:r w:rsidR="004811F6" w:rsidRPr="00B71208" w:rsidDel="00117854">
                      <w:rPr>
                        <w:rFonts w:eastAsia="Times New Roman"/>
                        <w:color w:val="000000"/>
                        <w:sz w:val="24"/>
                        <w:szCs w:val="24"/>
                      </w:rPr>
                      <w:delText xml:space="preserve">or volunteers </w:delText>
                    </w:r>
                  </w:del>
                </w:ins>
                <w:del w:id="111" w:author="Lisa Scoles" w:date="2017-07-28T14:39:00Z">
                  <w:r w:rsidR="004811F6" w:rsidRPr="00B71208" w:rsidDel="00117854">
                    <w:rPr>
                      <w:rFonts w:eastAsia="Times New Roman"/>
                      <w:color w:val="000000"/>
                      <w:sz w:val="24"/>
                      <w:szCs w:val="24"/>
                    </w:rPr>
                    <w:delText>for</w:delText>
                  </w:r>
                </w:del>
                <w:r w:rsidR="004811F6" w:rsidRPr="00B71208">
                  <w:rPr>
                    <w:rFonts w:eastAsia="Times New Roman"/>
                    <w:color w:val="000000"/>
                    <w:sz w:val="24"/>
                    <w:szCs w:val="24"/>
                  </w:rPr>
                  <w:t xml:space="preserve"> positions of special trust or responsibility (</w:t>
                </w:r>
                <w:del w:id="112" w:author="April Smatt" w:date="2016-09-29T12:35:00Z">
                  <w:r w:rsidR="004811F6" w:rsidRPr="00B71208" w:rsidDel="004F5AEB">
                    <w:rPr>
                      <w:rFonts w:eastAsia="Times New Roman"/>
                      <w:color w:val="000000"/>
                      <w:sz w:val="24"/>
                      <w:szCs w:val="24"/>
                    </w:rPr>
                    <w:delText xml:space="preserve">see </w:delText>
                  </w:r>
                </w:del>
                <w:ins w:id="113" w:author="April Smatt" w:date="2016-09-29T12:35:00Z">
                  <w:r w:rsidR="004F5AEB" w:rsidRPr="00B71208">
                    <w:rPr>
                      <w:rFonts w:eastAsia="Times New Roman"/>
                      <w:color w:val="000000"/>
                      <w:sz w:val="24"/>
                      <w:szCs w:val="24"/>
                    </w:rPr>
                    <w:t xml:space="preserve">reference </w:t>
                  </w:r>
                </w:ins>
                <w:r w:rsidR="004811F6" w:rsidRPr="00B71208">
                  <w:rPr>
                    <w:rFonts w:eastAsia="Times New Roman"/>
                    <w:color w:val="000000"/>
                    <w:sz w:val="24"/>
                    <w:szCs w:val="24"/>
                  </w:rPr>
                  <w:t>Section 110.1127</w:t>
                </w:r>
                <w:r w:rsidR="00117854">
                  <w:rPr>
                    <w:rFonts w:eastAsia="Times New Roman"/>
                    <w:color w:val="000000"/>
                    <w:sz w:val="24"/>
                    <w:szCs w:val="24"/>
                  </w:rPr>
                  <w:t>, Florida Statutes</w:t>
                </w:r>
                <w:r w:rsidR="004811F6" w:rsidRPr="00B71208">
                  <w:rPr>
                    <w:rFonts w:eastAsia="Times New Roman"/>
                    <w:color w:val="000000"/>
                    <w:sz w:val="24"/>
                    <w:szCs w:val="24"/>
                  </w:rPr>
                  <w:t xml:space="preserve">), </w:t>
                </w:r>
                <w:del w:id="114" w:author="April Smatt" w:date="2016-09-26T13:58:00Z">
                  <w:r w:rsidR="004811F6" w:rsidRPr="00B71208" w:rsidDel="003078C3">
                    <w:rPr>
                      <w:rFonts w:eastAsia="Times New Roman"/>
                      <w:color w:val="000000"/>
                      <w:sz w:val="24"/>
                      <w:szCs w:val="24"/>
                    </w:rPr>
                    <w:delText xml:space="preserve">including those </w:delText>
                  </w:r>
                </w:del>
                <w:r w:rsidR="004811F6" w:rsidRPr="00B71208">
                  <w:rPr>
                    <w:rFonts w:eastAsia="Times New Roman"/>
                    <w:color w:val="000000"/>
                    <w:sz w:val="24"/>
                    <w:szCs w:val="24"/>
                  </w:rPr>
                  <w:t>with any of the following duties:</w:t>
                </w:r>
                <w:ins w:id="115" w:author="April Smatt" w:date="2016-09-29T12:35:00Z">
                  <w:r w:rsidR="004F5AEB" w:rsidRPr="00B71208">
                    <w:rPr>
                      <w:rFonts w:eastAsia="Times New Roman"/>
                      <w:color w:val="000000"/>
                      <w:sz w:val="24"/>
                      <w:szCs w:val="24"/>
                    </w:rPr>
                    <w:br/>
                  </w:r>
                </w:ins>
              </w:p>
              <w:p w14:paraId="38BD6DD3" w14:textId="38A204A0" w:rsidR="006C133D" w:rsidRPr="00044CE4" w:rsidDel="002B59D0" w:rsidRDefault="004811F6" w:rsidP="00052946">
                <w:pPr>
                  <w:pStyle w:val="ListParagraph"/>
                  <w:numPr>
                    <w:ilvl w:val="2"/>
                    <w:numId w:val="1"/>
                  </w:numPr>
                  <w:spacing w:after="60"/>
                  <w:ind w:left="2592" w:hanging="360"/>
                  <w:contextualSpacing w:val="0"/>
                  <w:rPr>
                    <w:ins w:id="116" w:author="Kapec, Andrew" w:date="2017-06-16T12:55:00Z"/>
                    <w:del w:id="117" w:author="Sarah Mirkin" w:date="2017-07-24T13:22:00Z"/>
                    <w:rStyle w:val="Hyperlink"/>
                    <w:rFonts w:eastAsia="Times New Roman"/>
                    <w:color w:val="000000"/>
                    <w:sz w:val="24"/>
                    <w:szCs w:val="24"/>
                    <w:u w:val="none"/>
                  </w:rPr>
                </w:pPr>
                <w:del w:id="118" w:author="Dixon, Sandra" w:date="2016-05-24T15:58:00Z">
                  <w:r w:rsidRPr="00B71208" w:rsidDel="008652F5">
                    <w:rPr>
                      <w:rFonts w:eastAsia="Times New Roman"/>
                      <w:color w:val="000000"/>
                      <w:sz w:val="24"/>
                      <w:szCs w:val="24"/>
                    </w:rPr>
                    <w:delText xml:space="preserve">Working or volunteering </w:delText>
                  </w:r>
                  <w:commentRangeStart w:id="119"/>
                  <w:r w:rsidRPr="00B71208" w:rsidDel="008652F5">
                    <w:rPr>
                      <w:rFonts w:eastAsia="Times New Roman"/>
                      <w:color w:val="000000"/>
                      <w:sz w:val="24"/>
                      <w:szCs w:val="24"/>
                    </w:rPr>
                    <w:delText>with</w:delText>
                  </w:r>
                </w:del>
                <w:ins w:id="120" w:author="Dixon, Sandra" w:date="2016-05-24T15:58:00Z">
                  <w:r w:rsidRPr="00B71208">
                    <w:rPr>
                      <w:rFonts w:eastAsia="Times New Roman"/>
                      <w:color w:val="000000"/>
                      <w:sz w:val="24"/>
                      <w:szCs w:val="24"/>
                    </w:rPr>
                    <w:t>Providing care</w:t>
                  </w:r>
                </w:ins>
                <w:ins w:id="121" w:author="April Smatt" w:date="2017-03-08T11:24:00Z">
                  <w:r w:rsidR="00336482" w:rsidRPr="00B71208">
                    <w:rPr>
                      <w:rFonts w:eastAsia="Times New Roman"/>
                      <w:color w:val="000000"/>
                      <w:sz w:val="24"/>
                      <w:szCs w:val="24"/>
                    </w:rPr>
                    <w:t xml:space="preserve">, </w:t>
                  </w:r>
                  <w:r w:rsidR="00336482" w:rsidRPr="00B71208">
                    <w:rPr>
                      <w:sz w:val="24"/>
                      <w:szCs w:val="24"/>
                    </w:rPr>
                    <w:t>treatment, education, training, instruction, supervision, or recreation</w:t>
                  </w:r>
                </w:ins>
                <w:ins w:id="122" w:author="Dixon, Sandra" w:date="2016-05-24T15:58:00Z">
                  <w:r w:rsidRPr="00B71208">
                    <w:rPr>
                      <w:rFonts w:eastAsia="Times New Roman"/>
                      <w:color w:val="000000"/>
                      <w:sz w:val="24"/>
                      <w:szCs w:val="24"/>
                    </w:rPr>
                    <w:t xml:space="preserve"> </w:t>
                  </w:r>
                </w:ins>
                <w:commentRangeEnd w:id="119"/>
                <w:r w:rsidRPr="00B71208">
                  <w:rPr>
                    <w:rStyle w:val="CommentReference"/>
                    <w:sz w:val="24"/>
                    <w:szCs w:val="24"/>
                  </w:rPr>
                  <w:commentReference w:id="119"/>
                </w:r>
                <w:ins w:id="123" w:author="Dixon, Sandra" w:date="2016-05-24T15:58:00Z">
                  <w:del w:id="124" w:author="April Smatt" w:date="2017-03-08T11:21:00Z">
                    <w:r w:rsidRPr="00B71208" w:rsidDel="00336482">
                      <w:rPr>
                        <w:rFonts w:eastAsia="Times New Roman"/>
                        <w:color w:val="000000"/>
                        <w:sz w:val="24"/>
                        <w:szCs w:val="24"/>
                      </w:rPr>
                      <w:delText>or services</w:delText>
                    </w:r>
                  </w:del>
                  <w:del w:id="125" w:author="April Smatt" w:date="2017-03-08T11:46:00Z">
                    <w:r w:rsidRPr="00B71208" w:rsidDel="00704C32">
                      <w:rPr>
                        <w:rFonts w:eastAsia="Times New Roman"/>
                        <w:color w:val="000000"/>
                        <w:sz w:val="24"/>
                        <w:szCs w:val="24"/>
                      </w:rPr>
                      <w:delText xml:space="preserve"> </w:delText>
                    </w:r>
                  </w:del>
                  <w:r w:rsidRPr="00B71208">
                    <w:rPr>
                      <w:rFonts w:eastAsia="Times New Roman"/>
                      <w:color w:val="000000"/>
                      <w:sz w:val="24"/>
                      <w:szCs w:val="24"/>
                    </w:rPr>
                    <w:t>to</w:t>
                  </w:r>
                </w:ins>
                <w:r w:rsidRPr="00B71208">
                  <w:rPr>
                    <w:rFonts w:eastAsia="Times New Roman"/>
                    <w:color w:val="000000"/>
                    <w:sz w:val="24"/>
                    <w:szCs w:val="24"/>
                  </w:rPr>
                  <w:t xml:space="preserve"> minors or other vulnerable populations</w:t>
                </w:r>
                <w:ins w:id="126" w:author="Dixon, Sandra" w:date="2016-05-24T16:00:00Z">
                  <w:del w:id="127" w:author="April Smatt" w:date="2016-09-29T12:35:00Z">
                    <w:r w:rsidRPr="00B71208" w:rsidDel="004F5AEB">
                      <w:rPr>
                        <w:rFonts w:eastAsia="Times New Roman"/>
                        <w:color w:val="000000"/>
                        <w:sz w:val="24"/>
                        <w:szCs w:val="24"/>
                      </w:rPr>
                      <w:delText>;</w:delText>
                    </w:r>
                  </w:del>
                </w:ins>
                <w:r w:rsidRPr="00B71208">
                  <w:rPr>
                    <w:rFonts w:eastAsia="Times New Roman"/>
                    <w:color w:val="000000"/>
                    <w:sz w:val="24"/>
                    <w:szCs w:val="24"/>
                  </w:rPr>
                  <w:t xml:space="preserve"> </w:t>
                </w:r>
                <w:ins w:id="128" w:author="Dixon, Sandra" w:date="2016-05-26T12:54:00Z">
                  <w:r w:rsidRPr="00B71208">
                    <w:rPr>
                      <w:rFonts w:eastAsia="Times New Roman"/>
                      <w:color w:val="000000"/>
                      <w:sz w:val="24"/>
                      <w:szCs w:val="24"/>
                    </w:rPr>
                    <w:t>(</w:t>
                  </w:r>
                  <w:r w:rsidRPr="00B71208">
                    <w:rPr>
                      <w:rFonts w:eastAsia="Times New Roman"/>
                      <w:sz w:val="24"/>
                      <w:szCs w:val="24"/>
                    </w:rPr>
                    <w:t xml:space="preserve">reference HR Glossary of Terms, </w:t>
                  </w:r>
                </w:ins>
                <w:ins w:id="129" w:author="Dixon, Sandra" w:date="2016-05-26T12:56:00Z">
                  <w:r w:rsidRPr="00B71208">
                    <w:rPr>
                      <w:rStyle w:val="Hyperlink"/>
                      <w:rFonts w:eastAsia="Times New Roman"/>
                      <w:sz w:val="24"/>
                      <w:szCs w:val="24"/>
                    </w:rPr>
                    <w:t>Vulnerable Population</w:t>
                  </w:r>
                </w:ins>
                <w:ins w:id="130" w:author="April Smatt" w:date="2017-03-08T11:46:00Z">
                  <w:r w:rsidR="00704C32" w:rsidRPr="00B71208">
                    <w:rPr>
                      <w:rStyle w:val="Hyperlink"/>
                      <w:rFonts w:eastAsia="Times New Roman"/>
                      <w:sz w:val="24"/>
                      <w:szCs w:val="24"/>
                    </w:rPr>
                    <w:t>s</w:t>
                  </w:r>
                </w:ins>
                <w:ins w:id="131" w:author="Dixon, Sandra" w:date="2016-05-26T12:56:00Z">
                  <w:r w:rsidRPr="00B71208">
                    <w:rPr>
                      <w:rStyle w:val="Hyperlink"/>
                      <w:rFonts w:eastAsia="Times New Roman"/>
                      <w:color w:val="auto"/>
                      <w:sz w:val="24"/>
                      <w:szCs w:val="24"/>
                      <w:u w:val="none"/>
                    </w:rPr>
                    <w:t>)</w:t>
                  </w:r>
                </w:ins>
                <w:ins w:id="132" w:author="Sarah Mirkin" w:date="2017-07-24T13:23:00Z">
                  <w:r w:rsidR="002B59D0">
                    <w:rPr>
                      <w:rStyle w:val="Hyperlink"/>
                      <w:rFonts w:eastAsia="Times New Roman"/>
                      <w:color w:val="auto"/>
                      <w:sz w:val="24"/>
                      <w:szCs w:val="24"/>
                      <w:u w:val="none"/>
                    </w:rPr>
                    <w:t>.</w:t>
                  </w:r>
                </w:ins>
                <w:ins w:id="133" w:author="April Smatt" w:date="2016-09-29T12:35:00Z">
                  <w:del w:id="134" w:author="Sarah Mirkin" w:date="2017-07-24T13:23:00Z">
                    <w:r w:rsidR="004F5AEB" w:rsidRPr="00B71208" w:rsidDel="002B59D0">
                      <w:rPr>
                        <w:rStyle w:val="Hyperlink"/>
                        <w:rFonts w:eastAsia="Times New Roman"/>
                        <w:color w:val="auto"/>
                        <w:sz w:val="24"/>
                        <w:szCs w:val="24"/>
                        <w:u w:val="none"/>
                      </w:rPr>
                      <w:delText>;</w:delText>
                    </w:r>
                  </w:del>
                </w:ins>
              </w:p>
              <w:p w14:paraId="3C95D239" w14:textId="77777777" w:rsidR="006C133D" w:rsidRPr="00CC45ED" w:rsidRDefault="006C133D" w:rsidP="00052946">
                <w:pPr>
                  <w:pStyle w:val="ListParagraph"/>
                  <w:numPr>
                    <w:ilvl w:val="2"/>
                    <w:numId w:val="1"/>
                  </w:numPr>
                  <w:spacing w:after="60"/>
                  <w:ind w:left="2592" w:hanging="360"/>
                  <w:contextualSpacing w:val="0"/>
                  <w:rPr>
                    <w:ins w:id="135" w:author="Kapec, Andrew" w:date="2017-06-16T12:52:00Z"/>
                    <w:rStyle w:val="Hyperlink"/>
                    <w:rFonts w:eastAsia="Times New Roman"/>
                    <w:color w:val="000000"/>
                    <w:sz w:val="24"/>
                    <w:szCs w:val="24"/>
                    <w:u w:val="none"/>
                  </w:rPr>
                </w:pPr>
              </w:p>
              <w:p w14:paraId="3A0CEF78" w14:textId="77777777" w:rsidR="006C133D" w:rsidRPr="00044CE4" w:rsidRDefault="006C133D" w:rsidP="00052946">
                <w:pPr>
                  <w:pStyle w:val="ListParagraph"/>
                  <w:spacing w:after="100" w:afterAutospacing="1"/>
                  <w:ind w:left="2592"/>
                  <w:rPr>
                    <w:ins w:id="136" w:author="Kapec, Andrew" w:date="2017-06-16T12:53:00Z"/>
                    <w:rFonts w:eastAsia="Times New Roman"/>
                    <w:color w:val="000000"/>
                    <w:sz w:val="24"/>
                    <w:szCs w:val="24"/>
                  </w:rPr>
                </w:pPr>
                <w:ins w:id="137" w:author="Kapec, Andrew" w:date="2017-06-16T12:52:00Z">
                  <w:r w:rsidRPr="00044CE4">
                    <w:rPr>
                      <w:b/>
                      <w:bCs/>
                      <w:iCs/>
                      <w:sz w:val="24"/>
                      <w:szCs w:val="24"/>
                    </w:rPr>
                    <w:t>Exceptions:</w:t>
                  </w:r>
                </w:ins>
              </w:p>
              <w:p w14:paraId="5126E442" w14:textId="012A5F65" w:rsidR="006C133D" w:rsidRPr="00044CE4" w:rsidRDefault="006C133D" w:rsidP="003843FC">
                <w:pPr>
                  <w:pStyle w:val="ListParagraph"/>
                  <w:numPr>
                    <w:ilvl w:val="4"/>
                    <w:numId w:val="1"/>
                  </w:numPr>
                  <w:spacing w:after="100" w:afterAutospacing="1"/>
                  <w:ind w:left="3131"/>
                  <w:rPr>
                    <w:ins w:id="138" w:author="Kapec, Andrew" w:date="2017-06-16T12:53:00Z"/>
                    <w:rFonts w:eastAsia="Times New Roman"/>
                    <w:color w:val="000000"/>
                    <w:sz w:val="24"/>
                    <w:szCs w:val="24"/>
                  </w:rPr>
                </w:pPr>
                <w:ins w:id="139" w:author="Kapec, Andrew" w:date="2017-06-16T12:52:00Z">
                  <w:r w:rsidRPr="00044CE4">
                    <w:rPr>
                      <w:iCs/>
                      <w:sz w:val="24"/>
                      <w:szCs w:val="24"/>
                    </w:rPr>
                    <w:t>Students admitted to/enrolled in University courses at FSU are not considered “minors” for the sake of this policy.</w:t>
                  </w:r>
                </w:ins>
              </w:p>
              <w:p w14:paraId="707AD167" w14:textId="72277FB9" w:rsidR="006C133D" w:rsidRPr="00044CE4" w:rsidRDefault="006C133D" w:rsidP="003843FC">
                <w:pPr>
                  <w:pStyle w:val="ListParagraph"/>
                  <w:numPr>
                    <w:ilvl w:val="4"/>
                    <w:numId w:val="1"/>
                  </w:numPr>
                  <w:spacing w:after="100" w:afterAutospacing="1"/>
                  <w:ind w:left="3131"/>
                  <w:rPr>
                    <w:ins w:id="140" w:author="Kapec, Andrew" w:date="2017-06-16T12:53:00Z"/>
                    <w:rFonts w:eastAsia="Times New Roman"/>
                    <w:color w:val="000000"/>
                    <w:sz w:val="24"/>
                    <w:szCs w:val="24"/>
                  </w:rPr>
                </w:pPr>
                <w:ins w:id="141" w:author="Kapec, Andrew" w:date="2017-06-16T12:52:00Z">
                  <w:r w:rsidRPr="00044CE4">
                    <w:rPr>
                      <w:iCs/>
                      <w:sz w:val="24"/>
                      <w:szCs w:val="24"/>
                    </w:rPr>
                    <w:t xml:space="preserve">A Level 2 background check will not be required on a </w:t>
                  </w:r>
                  <w:r w:rsidRPr="00044CE4">
                    <w:rPr>
                      <w:b/>
                      <w:bCs/>
                      <w:iCs/>
                      <w:sz w:val="24"/>
                      <w:szCs w:val="24"/>
                    </w:rPr>
                    <w:t>volunteer</w:t>
                  </w:r>
                  <w:r w:rsidRPr="00044CE4">
                    <w:rPr>
                      <w:iCs/>
                      <w:sz w:val="24"/>
                      <w:szCs w:val="24"/>
                    </w:rPr>
                    <w:t xml:space="preserve"> if assisting with a program, activity, or group where</w:t>
                  </w:r>
                </w:ins>
                <w:ins w:id="142" w:author="Sarah Mirkin" w:date="2017-08-16T08:15:00Z">
                  <w:r w:rsidR="006A024B">
                    <w:rPr>
                      <w:iCs/>
                      <w:sz w:val="24"/>
                      <w:szCs w:val="24"/>
                    </w:rPr>
                    <w:t xml:space="preserve"> all of the following apply</w:t>
                  </w:r>
                </w:ins>
                <w:ins w:id="143" w:author="Kapec, Andrew" w:date="2017-06-16T12:52:00Z">
                  <w:r w:rsidRPr="00044CE4">
                    <w:rPr>
                      <w:iCs/>
                      <w:sz w:val="24"/>
                      <w:szCs w:val="24"/>
                    </w:rPr>
                    <w:t xml:space="preserve">: </w:t>
                  </w:r>
                </w:ins>
              </w:p>
              <w:p w14:paraId="537F040F" w14:textId="519A6561" w:rsidR="006C133D" w:rsidRPr="00044CE4" w:rsidRDefault="006C133D" w:rsidP="003843FC">
                <w:pPr>
                  <w:pStyle w:val="ListParagraph"/>
                  <w:numPr>
                    <w:ilvl w:val="5"/>
                    <w:numId w:val="14"/>
                  </w:numPr>
                  <w:spacing w:after="100" w:afterAutospacing="1"/>
                  <w:ind w:left="3671" w:hanging="360"/>
                  <w:rPr>
                    <w:ins w:id="144" w:author="Kapec, Andrew" w:date="2017-06-16T12:53:00Z"/>
                    <w:rFonts w:eastAsia="Times New Roman"/>
                    <w:color w:val="000000"/>
                    <w:sz w:val="24"/>
                    <w:szCs w:val="24"/>
                  </w:rPr>
                </w:pPr>
                <w:ins w:id="145" w:author="Kapec, Andrew" w:date="2017-06-16T12:52:00Z">
                  <w:r w:rsidRPr="00044CE4">
                    <w:rPr>
                      <w:iCs/>
                      <w:sz w:val="24"/>
                      <w:szCs w:val="24"/>
                    </w:rPr>
                    <w:lastRenderedPageBreak/>
                    <w:t>They are volunteering on an intermittent basis for less than 10 hours per month, and</w:t>
                  </w:r>
                </w:ins>
              </w:p>
              <w:p w14:paraId="4936BDB7" w14:textId="2B302337" w:rsidR="006C133D" w:rsidRPr="00044CE4" w:rsidRDefault="006C133D" w:rsidP="003843FC">
                <w:pPr>
                  <w:pStyle w:val="ListParagraph"/>
                  <w:numPr>
                    <w:ilvl w:val="5"/>
                    <w:numId w:val="14"/>
                  </w:numPr>
                  <w:spacing w:after="100" w:afterAutospacing="1"/>
                  <w:ind w:left="3671" w:hanging="360"/>
                  <w:rPr>
                    <w:ins w:id="146" w:author="Kapec, Andrew" w:date="2017-06-16T12:54:00Z"/>
                    <w:rFonts w:eastAsia="Times New Roman"/>
                    <w:color w:val="000000"/>
                    <w:sz w:val="24"/>
                    <w:szCs w:val="24"/>
                  </w:rPr>
                </w:pPr>
                <w:ins w:id="147" w:author="Kapec, Andrew" w:date="2017-06-16T12:52:00Z">
                  <w:r w:rsidRPr="00044CE4">
                    <w:rPr>
                      <w:iCs/>
                      <w:sz w:val="24"/>
                      <w:szCs w:val="24"/>
                    </w:rPr>
                    <w:t xml:space="preserve">They will not be considered responsible for any vulnerable population, and </w:t>
                  </w:r>
                </w:ins>
              </w:p>
              <w:p w14:paraId="5D4615CE" w14:textId="70C3C646" w:rsidR="006C133D" w:rsidRPr="00044CE4" w:rsidRDefault="006C133D" w:rsidP="003843FC">
                <w:pPr>
                  <w:pStyle w:val="ListParagraph"/>
                  <w:numPr>
                    <w:ilvl w:val="5"/>
                    <w:numId w:val="14"/>
                  </w:numPr>
                  <w:spacing w:after="100" w:afterAutospacing="1"/>
                  <w:ind w:left="3671" w:hanging="360"/>
                  <w:rPr>
                    <w:ins w:id="148" w:author="Kapec, Andrew" w:date="2017-06-16T12:54:00Z"/>
                    <w:rFonts w:eastAsia="Times New Roman"/>
                    <w:color w:val="000000"/>
                    <w:sz w:val="24"/>
                    <w:szCs w:val="24"/>
                  </w:rPr>
                </w:pPr>
                <w:ins w:id="149" w:author="Kapec, Andrew" w:date="2017-06-16T12:52:00Z">
                  <w:r w:rsidRPr="00044CE4">
                    <w:rPr>
                      <w:iCs/>
                      <w:sz w:val="24"/>
                      <w:szCs w:val="24"/>
                    </w:rPr>
                    <w:t xml:space="preserve">Others designated as responsible for any vulnerable population who have been properly screened are always present and in direct line of sight, and </w:t>
                  </w:r>
                </w:ins>
              </w:p>
              <w:p w14:paraId="39CE1E74" w14:textId="219A6EB5" w:rsidR="006C133D" w:rsidRPr="00044CE4" w:rsidRDefault="006C133D" w:rsidP="00052946">
                <w:pPr>
                  <w:pStyle w:val="ListParagraph"/>
                  <w:numPr>
                    <w:ilvl w:val="5"/>
                    <w:numId w:val="14"/>
                  </w:numPr>
                  <w:spacing w:after="60"/>
                  <w:ind w:left="3672" w:hanging="360"/>
                  <w:rPr>
                    <w:ins w:id="150" w:author="Kapec, Andrew" w:date="2017-06-16T12:54:00Z"/>
                    <w:rFonts w:eastAsia="Times New Roman"/>
                    <w:color w:val="000000"/>
                    <w:sz w:val="24"/>
                    <w:szCs w:val="24"/>
                  </w:rPr>
                </w:pPr>
                <w:ins w:id="151" w:author="Kapec, Andrew" w:date="2017-06-16T12:52:00Z">
                  <w:r w:rsidRPr="00044CE4">
                    <w:rPr>
                      <w:iCs/>
                      <w:sz w:val="24"/>
                      <w:szCs w:val="24"/>
                    </w:rPr>
                    <w:t xml:space="preserve">There is no possibility that the volunteer would be left alone with a vulnerable population under any circumstances.  </w:t>
                  </w:r>
                </w:ins>
              </w:p>
              <w:p w14:paraId="5DB5BAE6" w14:textId="60DA4B96" w:rsidR="006C133D" w:rsidRPr="00881B1D" w:rsidRDefault="006C133D" w:rsidP="0006283A">
                <w:pPr>
                  <w:spacing w:after="0"/>
                  <w:ind w:left="3135"/>
                  <w:rPr>
                    <w:ins w:id="152" w:author="Kapec, Andrew" w:date="2017-06-16T12:52:00Z"/>
                    <w:rFonts w:eastAsia="Times New Roman"/>
                    <w:color w:val="000000"/>
                    <w:sz w:val="24"/>
                    <w:szCs w:val="24"/>
                  </w:rPr>
                </w:pPr>
                <w:ins w:id="153" w:author="Kapec, Andrew" w:date="2017-06-16T12:52:00Z">
                  <w:del w:id="154" w:author="Sarah Mirkin" w:date="2017-07-17T08:45:00Z">
                    <w:r w:rsidRPr="00C038C3" w:rsidDel="00A42C68">
                      <w:rPr>
                        <w:iCs/>
                        <w:sz w:val="24"/>
                        <w:szCs w:val="24"/>
                      </w:rPr>
                      <w:delText>Prior to</w:delText>
                    </w:r>
                  </w:del>
                </w:ins>
                <w:ins w:id="155" w:author="Sarah Mirkin" w:date="2017-07-17T08:45:00Z">
                  <w:del w:id="156" w:author="Kapec, Andrew" w:date="2017-07-17T16:16:00Z">
                    <w:r w:rsidR="00A42C68" w:rsidRPr="00C038C3" w:rsidDel="00A9096F">
                      <w:rPr>
                        <w:iCs/>
                        <w:sz w:val="24"/>
                        <w:szCs w:val="24"/>
                      </w:rPr>
                      <w:delText>Before</w:delText>
                    </w:r>
                  </w:del>
                </w:ins>
                <w:ins w:id="157" w:author="Kapec, Andrew" w:date="2017-07-17T16:16:00Z">
                  <w:r w:rsidR="00A9096F" w:rsidRPr="00C038C3">
                    <w:rPr>
                      <w:iCs/>
                      <w:sz w:val="24"/>
                      <w:szCs w:val="24"/>
                    </w:rPr>
                    <w:t xml:space="preserve">Even if a volunteer meets this exception, the Office of Human Resources will conduct a National Sex Offender Database Search on the individual before they begin </w:t>
                  </w:r>
                </w:ins>
                <w:ins w:id="158" w:author="Kapec, Andrew" w:date="2017-07-17T16:17:00Z">
                  <w:r w:rsidR="00A9096F" w:rsidRPr="00C038C3">
                    <w:rPr>
                      <w:iCs/>
                      <w:sz w:val="24"/>
                      <w:szCs w:val="24"/>
                    </w:rPr>
                    <w:t>volunteer</w:t>
                  </w:r>
                </w:ins>
                <w:ins w:id="159" w:author="Kapec, Andrew" w:date="2017-07-17T16:16:00Z">
                  <w:r w:rsidR="00A9096F" w:rsidRPr="00C038C3">
                    <w:rPr>
                      <w:iCs/>
                      <w:sz w:val="24"/>
                      <w:szCs w:val="24"/>
                    </w:rPr>
                    <w:t xml:space="preserve"> service.  If unfavorable results return, the volunteer will be disqualified from participation.</w:t>
                  </w:r>
                </w:ins>
                <w:ins w:id="160" w:author="Kapec, Andrew" w:date="2017-07-17T16:17:00Z">
                  <w:r w:rsidR="00A9096F" w:rsidRPr="00A9096F" w:rsidDel="00A9096F">
                    <w:rPr>
                      <w:rStyle w:val="CommentReference"/>
                      <w:rFonts w:asciiTheme="minorHAnsi" w:eastAsiaTheme="minorHAnsi" w:hAnsiTheme="minorHAnsi" w:cstheme="minorBidi"/>
                    </w:rPr>
                    <w:t xml:space="preserve"> </w:t>
                  </w:r>
                </w:ins>
              </w:p>
              <w:p w14:paraId="649F41F8" w14:textId="36952A88" w:rsidR="004811F6" w:rsidRPr="004E7E25" w:rsidDel="008652F5" w:rsidRDefault="004811F6" w:rsidP="004E7E25">
                <w:pPr>
                  <w:spacing w:after="0"/>
                  <w:rPr>
                    <w:del w:id="161" w:author="Dixon, Sandra" w:date="2016-05-24T15:59:00Z"/>
                    <w:rFonts w:eastAsia="Times New Roman"/>
                    <w:color w:val="000000"/>
                    <w:sz w:val="24"/>
                    <w:szCs w:val="24"/>
                  </w:rPr>
                </w:pPr>
                <w:del w:id="162" w:author="Dixon, Sandra" w:date="2016-05-24T15:59:00Z">
                  <w:r w:rsidRPr="004E7E25" w:rsidDel="008652F5">
                    <w:rPr>
                      <w:rFonts w:eastAsia="Times New Roman"/>
                      <w:color w:val="000000"/>
                      <w:sz w:val="24"/>
                      <w:szCs w:val="24"/>
                    </w:rPr>
                    <w:delText xml:space="preserve">such as the elderly or those with disabilities;  </w:delText>
                  </w:r>
                </w:del>
              </w:p>
              <w:p w14:paraId="4CB2B038" w14:textId="77777777" w:rsidR="004811F6" w:rsidRPr="00B71208" w:rsidRDefault="004811F6" w:rsidP="004E7E25">
                <w:pPr>
                  <w:spacing w:after="0"/>
                  <w:rPr>
                    <w:rFonts w:eastAsia="Times New Roman"/>
                  </w:rPr>
                </w:pPr>
              </w:p>
              <w:p w14:paraId="7E1F3F1D" w14:textId="107BB62B" w:rsidR="004811F6" w:rsidRPr="00B71208" w:rsidRDefault="004811F6" w:rsidP="003843FC">
                <w:pPr>
                  <w:pStyle w:val="ListParagraph"/>
                  <w:numPr>
                    <w:ilvl w:val="2"/>
                    <w:numId w:val="1"/>
                  </w:numPr>
                  <w:spacing w:after="100" w:afterAutospacing="1"/>
                  <w:ind w:left="2591" w:hanging="360"/>
                  <w:rPr>
                    <w:rFonts w:eastAsia="Times New Roman"/>
                    <w:color w:val="000000"/>
                    <w:sz w:val="24"/>
                    <w:szCs w:val="24"/>
                  </w:rPr>
                </w:pPr>
                <w:r w:rsidRPr="00B71208">
                  <w:rPr>
                    <w:rFonts w:eastAsia="Times New Roman"/>
                    <w:color w:val="000000"/>
                    <w:sz w:val="24"/>
                    <w:szCs w:val="24"/>
                  </w:rPr>
                  <w:t>Positions classified as Vice President level or above by job code/administrative code</w:t>
                </w:r>
                <w:ins w:id="163" w:author="Sarah Mirkin" w:date="2017-07-24T13:24:00Z">
                  <w:r w:rsidR="00013016">
                    <w:rPr>
                      <w:rFonts w:eastAsia="Times New Roman"/>
                      <w:color w:val="000000"/>
                      <w:sz w:val="24"/>
                      <w:szCs w:val="24"/>
                    </w:rPr>
                    <w:t>.</w:t>
                  </w:r>
                </w:ins>
                <w:del w:id="164" w:author="Sarah Mirkin" w:date="2017-07-24T13:24:00Z">
                  <w:r w:rsidRPr="00B71208" w:rsidDel="00013016">
                    <w:rPr>
                      <w:rFonts w:eastAsia="Times New Roman"/>
                      <w:color w:val="000000"/>
                      <w:sz w:val="24"/>
                      <w:szCs w:val="24"/>
                    </w:rPr>
                    <w:delText>;</w:delText>
                  </w:r>
                </w:del>
              </w:p>
              <w:p w14:paraId="0FC53586" w14:textId="77777777" w:rsidR="004811F6" w:rsidRPr="00B71208" w:rsidRDefault="004811F6" w:rsidP="004E7E25">
                <w:pPr>
                  <w:pStyle w:val="ListParagraph"/>
                  <w:ind w:left="2591" w:hanging="360"/>
                  <w:rPr>
                    <w:rFonts w:eastAsia="Times New Roman"/>
                    <w:color w:val="000000"/>
                    <w:sz w:val="24"/>
                    <w:szCs w:val="24"/>
                  </w:rPr>
                </w:pPr>
              </w:p>
              <w:p w14:paraId="1BA2FE12" w14:textId="2A758691" w:rsidR="004811F6" w:rsidRPr="00B71208" w:rsidRDefault="004811F6" w:rsidP="003843FC">
                <w:pPr>
                  <w:pStyle w:val="ListParagraph"/>
                  <w:numPr>
                    <w:ilvl w:val="2"/>
                    <w:numId w:val="1"/>
                  </w:numPr>
                  <w:spacing w:after="100" w:afterAutospacing="1"/>
                  <w:ind w:left="2591" w:hanging="360"/>
                  <w:rPr>
                    <w:rFonts w:eastAsia="Times New Roman"/>
                    <w:color w:val="000000"/>
                    <w:sz w:val="24"/>
                    <w:szCs w:val="24"/>
                  </w:rPr>
                </w:pPr>
                <w:r w:rsidRPr="00B71208">
                  <w:rPr>
                    <w:rFonts w:eastAsia="Times New Roman"/>
                    <w:color w:val="000000"/>
                    <w:sz w:val="24"/>
                    <w:szCs w:val="24"/>
                  </w:rPr>
                  <w:t xml:space="preserve">Positions with the FSU </w:t>
                </w:r>
                <w:del w:id="165" w:author="April Smatt" w:date="2016-09-26T14:06:00Z">
                  <w:r w:rsidRPr="00B71208" w:rsidDel="003078C3">
                    <w:rPr>
                      <w:rFonts w:eastAsia="Times New Roman"/>
                      <w:color w:val="000000"/>
                      <w:sz w:val="24"/>
                      <w:szCs w:val="24"/>
                    </w:rPr>
                    <w:delText xml:space="preserve">Police </w:delText>
                  </w:r>
                </w:del>
                <w:ins w:id="166" w:author="April Smatt" w:date="2016-09-26T14:06:00Z">
                  <w:r w:rsidR="003078C3" w:rsidRPr="00B71208">
                    <w:rPr>
                      <w:rFonts w:eastAsia="Times New Roman"/>
                      <w:color w:val="000000"/>
                      <w:sz w:val="24"/>
                      <w:szCs w:val="24"/>
                    </w:rPr>
                    <w:t xml:space="preserve">Public Safety </w:t>
                  </w:r>
                </w:ins>
                <w:r w:rsidRPr="00B71208">
                  <w:rPr>
                    <w:rFonts w:eastAsia="Times New Roman"/>
                    <w:color w:val="000000"/>
                    <w:sz w:val="24"/>
                    <w:szCs w:val="24"/>
                  </w:rPr>
                  <w:t>Department (see Section 943.13, Florida Statutes)</w:t>
                </w:r>
                <w:ins w:id="167" w:author="April Smatt" w:date="2017-03-08T10:34:00Z">
                  <w:r w:rsidR="00D92031" w:rsidRPr="00B71208">
                    <w:rPr>
                      <w:rFonts w:eastAsia="Times New Roman"/>
                      <w:color w:val="000000"/>
                      <w:sz w:val="24"/>
                      <w:szCs w:val="24"/>
                    </w:rPr>
                    <w:t xml:space="preserve"> and</w:t>
                  </w:r>
                </w:ins>
                <w:del w:id="168" w:author="April Smatt" w:date="2017-03-08T10:34:00Z">
                  <w:r w:rsidRPr="00B71208" w:rsidDel="00D92031">
                    <w:rPr>
                      <w:rFonts w:eastAsia="Times New Roman"/>
                      <w:color w:val="000000"/>
                      <w:sz w:val="24"/>
                      <w:szCs w:val="24"/>
                    </w:rPr>
                    <w:delText>,</w:delText>
                  </w:r>
                </w:del>
                <w:r w:rsidRPr="00B71208">
                  <w:rPr>
                    <w:rFonts w:eastAsia="Times New Roman"/>
                    <w:color w:val="000000"/>
                    <w:sz w:val="24"/>
                    <w:szCs w:val="24"/>
                  </w:rPr>
                  <w:t xml:space="preserve"> </w:t>
                </w:r>
                <w:ins w:id="169" w:author="Dixon, Sandra" w:date="2016-09-16T09:47:00Z">
                  <w:r w:rsidRPr="00B71208">
                    <w:rPr>
                      <w:rFonts w:eastAsia="Times New Roman"/>
                      <w:color w:val="000000"/>
                      <w:sz w:val="24"/>
                      <w:szCs w:val="24"/>
                    </w:rPr>
                    <w:t>positions with the FSU Panama City Campus Police and Public Safety Department</w:t>
                  </w:r>
                  <w:del w:id="170" w:author="April Smatt" w:date="2017-03-08T10:35:00Z">
                    <w:r w:rsidRPr="00B71208" w:rsidDel="00D92031">
                      <w:rPr>
                        <w:rFonts w:eastAsia="Times New Roman"/>
                        <w:color w:val="000000"/>
                        <w:sz w:val="24"/>
                        <w:szCs w:val="24"/>
                      </w:rPr>
                      <w:delText xml:space="preserve">, </w:delText>
                    </w:r>
                  </w:del>
                </w:ins>
                <w:del w:id="171" w:author="April Smatt" w:date="2017-03-08T10:35:00Z">
                  <w:r w:rsidRPr="00B71208" w:rsidDel="00D92031">
                    <w:rPr>
                      <w:rFonts w:eastAsia="Times New Roman"/>
                      <w:color w:val="000000"/>
                      <w:sz w:val="24"/>
                      <w:szCs w:val="24"/>
                    </w:rPr>
                    <w:delText>and positions with Transportation &amp; Parking Services</w:delText>
                  </w:r>
                </w:del>
                <w:ins w:id="172" w:author="Sarah Mirkin" w:date="2017-07-24T13:24:00Z">
                  <w:r w:rsidR="00013016">
                    <w:rPr>
                      <w:rFonts w:eastAsia="Times New Roman"/>
                      <w:color w:val="000000"/>
                      <w:sz w:val="24"/>
                      <w:szCs w:val="24"/>
                    </w:rPr>
                    <w:t>.</w:t>
                  </w:r>
                </w:ins>
                <w:del w:id="173" w:author="Sarah Mirkin" w:date="2017-07-24T13:24:00Z">
                  <w:r w:rsidRPr="00B71208" w:rsidDel="00013016">
                    <w:rPr>
                      <w:rFonts w:eastAsia="Times New Roman"/>
                      <w:color w:val="000000"/>
                      <w:sz w:val="24"/>
                      <w:szCs w:val="24"/>
                    </w:rPr>
                    <w:delText>;</w:delText>
                  </w:r>
                </w:del>
              </w:p>
              <w:p w14:paraId="56F9A858" w14:textId="77777777" w:rsidR="004811F6" w:rsidRPr="00B71208" w:rsidRDefault="004811F6" w:rsidP="004E7E25">
                <w:pPr>
                  <w:pStyle w:val="ListParagraph"/>
                  <w:ind w:left="2591" w:hanging="360"/>
                  <w:rPr>
                    <w:rFonts w:eastAsia="Times New Roman"/>
                    <w:color w:val="000000"/>
                    <w:sz w:val="24"/>
                    <w:szCs w:val="24"/>
                  </w:rPr>
                </w:pPr>
              </w:p>
              <w:p w14:paraId="42BC0D76" w14:textId="3EBF5E4A" w:rsidR="004811F6" w:rsidRPr="00B71208" w:rsidRDefault="004811F6" w:rsidP="003843FC">
                <w:pPr>
                  <w:pStyle w:val="ListParagraph"/>
                  <w:numPr>
                    <w:ilvl w:val="2"/>
                    <w:numId w:val="1"/>
                  </w:numPr>
                  <w:spacing w:after="100" w:afterAutospacing="1"/>
                  <w:ind w:left="2591" w:hanging="360"/>
                  <w:rPr>
                    <w:rFonts w:eastAsia="Times New Roman"/>
                    <w:color w:val="000000"/>
                    <w:sz w:val="24"/>
                    <w:szCs w:val="24"/>
                  </w:rPr>
                </w:pPr>
                <w:r w:rsidRPr="00B71208">
                  <w:rPr>
                    <w:rFonts w:eastAsia="Times New Roman"/>
                    <w:color w:val="000000"/>
                    <w:sz w:val="24"/>
                    <w:szCs w:val="24"/>
                  </w:rPr>
                  <w:t>Working with regulated materials</w:t>
                </w:r>
                <w:ins w:id="174" w:author="Dixon, Sandra" w:date="2016-05-24T15:09:00Z">
                  <w:r w:rsidRPr="00B71208">
                    <w:rPr>
                      <w:rFonts w:eastAsia="Times New Roman"/>
                      <w:color w:val="000000"/>
                      <w:sz w:val="24"/>
                      <w:szCs w:val="24"/>
                    </w:rPr>
                    <w:t xml:space="preserve"> regardless of quantity</w:t>
                  </w:r>
                </w:ins>
                <w:r w:rsidRPr="00B71208">
                  <w:rPr>
                    <w:rFonts w:eastAsia="Times New Roman"/>
                    <w:color w:val="000000"/>
                    <w:sz w:val="24"/>
                    <w:szCs w:val="24"/>
                  </w:rPr>
                  <w:t xml:space="preserve"> [e.g. Select Agents or Toxins (42</w:t>
                </w:r>
                <w:ins w:id="175" w:author="Sarah Mirkin" w:date="2017-07-24T13:25:00Z">
                  <w:r w:rsidR="00013016">
                    <w:rPr>
                      <w:rFonts w:eastAsia="Times New Roman"/>
                      <w:color w:val="000000"/>
                      <w:sz w:val="24"/>
                      <w:szCs w:val="24"/>
                    </w:rPr>
                    <w:t xml:space="preserve"> </w:t>
                  </w:r>
                </w:ins>
                <w:r w:rsidRPr="00B71208">
                  <w:rPr>
                    <w:rFonts w:eastAsia="Times New Roman"/>
                    <w:color w:val="000000"/>
                    <w:sz w:val="24"/>
                    <w:szCs w:val="24"/>
                  </w:rPr>
                  <w:t>CFR</w:t>
                </w:r>
                <w:ins w:id="176" w:author="Sarah Mirkin" w:date="2017-07-24T13:25:00Z">
                  <w:r w:rsidR="00013016">
                    <w:rPr>
                      <w:rFonts w:eastAsia="Times New Roman"/>
                      <w:color w:val="000000"/>
                      <w:sz w:val="24"/>
                      <w:szCs w:val="24"/>
                    </w:rPr>
                    <w:t xml:space="preserve"> </w:t>
                  </w:r>
                </w:ins>
                <w:r w:rsidRPr="00B71208">
                  <w:rPr>
                    <w:rFonts w:eastAsia="Times New Roman"/>
                    <w:color w:val="000000"/>
                    <w:sz w:val="24"/>
                    <w:szCs w:val="24"/>
                  </w:rPr>
                  <w:t>73.10), DHS Chemicals of Interest (6</w:t>
                </w:r>
                <w:ins w:id="177" w:author="Sarah Mirkin" w:date="2017-08-17T14:45:00Z">
                  <w:r w:rsidR="00217D1F">
                    <w:rPr>
                      <w:rFonts w:eastAsia="Times New Roman"/>
                      <w:color w:val="000000"/>
                      <w:sz w:val="24"/>
                      <w:szCs w:val="24"/>
                    </w:rPr>
                    <w:t xml:space="preserve"> </w:t>
                  </w:r>
                </w:ins>
                <w:r w:rsidRPr="00B71208">
                  <w:rPr>
                    <w:rFonts w:eastAsia="Times New Roman"/>
                    <w:color w:val="000000"/>
                    <w:sz w:val="24"/>
                    <w:szCs w:val="24"/>
                  </w:rPr>
                  <w:t>CFR</w:t>
                </w:r>
                <w:ins w:id="178" w:author="Sarah Mirkin" w:date="2017-07-24T13:25:00Z">
                  <w:r w:rsidR="00013016">
                    <w:rPr>
                      <w:rFonts w:eastAsia="Times New Roman"/>
                      <w:color w:val="000000"/>
                      <w:sz w:val="24"/>
                      <w:szCs w:val="24"/>
                    </w:rPr>
                    <w:t xml:space="preserve"> </w:t>
                  </w:r>
                </w:ins>
                <w:r w:rsidRPr="00B71208">
                  <w:rPr>
                    <w:rFonts w:eastAsia="Times New Roman"/>
                    <w:color w:val="000000"/>
                    <w:sz w:val="24"/>
                    <w:szCs w:val="24"/>
                  </w:rPr>
                  <w:t>27, App. A), DEA Controlled Substances (21</w:t>
                </w:r>
                <w:ins w:id="179" w:author="Sarah Mirkin" w:date="2017-07-24T13:25:00Z">
                  <w:r w:rsidR="00013016">
                    <w:rPr>
                      <w:rFonts w:eastAsia="Times New Roman"/>
                      <w:color w:val="000000"/>
                      <w:sz w:val="24"/>
                      <w:szCs w:val="24"/>
                    </w:rPr>
                    <w:t xml:space="preserve"> </w:t>
                  </w:r>
                </w:ins>
                <w:r w:rsidRPr="00B71208">
                  <w:rPr>
                    <w:rFonts w:eastAsia="Times New Roman"/>
                    <w:color w:val="000000"/>
                    <w:sz w:val="24"/>
                    <w:szCs w:val="24"/>
                  </w:rPr>
                  <w:t>CFR</w:t>
                </w:r>
                <w:ins w:id="180" w:author="Sarah Mirkin" w:date="2017-07-24T13:25:00Z">
                  <w:r w:rsidR="00013016">
                    <w:rPr>
                      <w:rFonts w:eastAsia="Times New Roman"/>
                      <w:color w:val="000000"/>
                      <w:sz w:val="24"/>
                      <w:szCs w:val="24"/>
                    </w:rPr>
                    <w:t xml:space="preserve"> </w:t>
                  </w:r>
                </w:ins>
                <w:r w:rsidRPr="00B71208">
                  <w:rPr>
                    <w:rFonts w:eastAsia="Times New Roman"/>
                    <w:color w:val="000000"/>
                    <w:sz w:val="24"/>
                    <w:szCs w:val="24"/>
                  </w:rPr>
                  <w:t>13101.90), NRC Radioactive Material</w:t>
                </w:r>
                <w:del w:id="181" w:author="Dixon, Sandra" w:date="2016-05-24T15:09:00Z">
                  <w:r w:rsidRPr="00B71208" w:rsidDel="00BC262C">
                    <w:rPr>
                      <w:rFonts w:eastAsia="Times New Roman"/>
                      <w:color w:val="000000"/>
                      <w:sz w:val="24"/>
                      <w:szCs w:val="24"/>
                    </w:rPr>
                    <w:delText xml:space="preserve"> – Quantities of Concern</w:delText>
                  </w:r>
                </w:del>
                <w:r w:rsidRPr="00B71208">
                  <w:rPr>
                    <w:rFonts w:eastAsia="Times New Roman"/>
                    <w:color w:val="000000"/>
                    <w:sz w:val="24"/>
                    <w:szCs w:val="24"/>
                  </w:rPr>
                  <w:t xml:space="preserve"> (NRC EA-07-305) or those in facilities covered by a DOT Security Plan (49</w:t>
                </w:r>
                <w:ins w:id="182" w:author="Sarah Mirkin" w:date="2017-07-24T13:25:00Z">
                  <w:r w:rsidR="00013016">
                    <w:rPr>
                      <w:rFonts w:eastAsia="Times New Roman"/>
                      <w:color w:val="000000"/>
                      <w:sz w:val="24"/>
                      <w:szCs w:val="24"/>
                    </w:rPr>
                    <w:t xml:space="preserve"> </w:t>
                  </w:r>
                </w:ins>
                <w:r w:rsidRPr="00B71208">
                  <w:rPr>
                    <w:rFonts w:eastAsia="Times New Roman"/>
                    <w:color w:val="000000"/>
                    <w:sz w:val="24"/>
                    <w:szCs w:val="24"/>
                  </w:rPr>
                  <w:t>CFR</w:t>
                </w:r>
                <w:ins w:id="183" w:author="Sarah Mirkin" w:date="2017-07-24T13:25:00Z">
                  <w:r w:rsidR="00013016">
                    <w:rPr>
                      <w:rFonts w:eastAsia="Times New Roman"/>
                      <w:color w:val="000000"/>
                      <w:sz w:val="24"/>
                      <w:szCs w:val="24"/>
                    </w:rPr>
                    <w:t xml:space="preserve"> </w:t>
                  </w:r>
                </w:ins>
                <w:r w:rsidRPr="00B71208">
                  <w:rPr>
                    <w:rFonts w:eastAsia="Times New Roman"/>
                    <w:color w:val="000000"/>
                    <w:sz w:val="24"/>
                    <w:szCs w:val="24"/>
                  </w:rPr>
                  <w:t>172.800)], or for other positions/roles or contracted individuals that may have unescorted access to these materials</w:t>
                </w:r>
                <w:ins w:id="184" w:author="Sarah Mirkin" w:date="2017-07-24T13:24:00Z">
                  <w:r w:rsidR="00013016">
                    <w:rPr>
                      <w:rFonts w:eastAsia="Times New Roman"/>
                      <w:color w:val="000000"/>
                      <w:sz w:val="24"/>
                      <w:szCs w:val="24"/>
                    </w:rPr>
                    <w:t>.</w:t>
                  </w:r>
                </w:ins>
                <w:del w:id="185" w:author="Sarah Mirkin" w:date="2017-07-24T13:24:00Z">
                  <w:r w:rsidRPr="00B71208" w:rsidDel="00013016">
                    <w:rPr>
                      <w:rFonts w:eastAsia="Times New Roman"/>
                      <w:color w:val="000000"/>
                      <w:sz w:val="24"/>
                      <w:szCs w:val="24"/>
                    </w:rPr>
                    <w:delText xml:space="preserve">; and </w:delText>
                  </w:r>
                </w:del>
              </w:p>
              <w:p w14:paraId="435D4B5F" w14:textId="77777777" w:rsidR="004811F6" w:rsidRPr="00B71208" w:rsidRDefault="004811F6" w:rsidP="004E7E25">
                <w:pPr>
                  <w:pStyle w:val="ListParagraph"/>
                  <w:ind w:left="2591" w:hanging="360"/>
                  <w:rPr>
                    <w:rFonts w:eastAsia="Times New Roman"/>
                    <w:color w:val="000000"/>
                    <w:sz w:val="24"/>
                    <w:szCs w:val="24"/>
                  </w:rPr>
                </w:pPr>
              </w:p>
              <w:p w14:paraId="0E1A0A1F" w14:textId="77777777" w:rsidR="006C133D" w:rsidRPr="00B71208" w:rsidRDefault="004811F6" w:rsidP="003843FC">
                <w:pPr>
                  <w:pStyle w:val="ListParagraph"/>
                  <w:numPr>
                    <w:ilvl w:val="2"/>
                    <w:numId w:val="1"/>
                  </w:numPr>
                  <w:spacing w:after="0"/>
                  <w:ind w:left="2591" w:hanging="360"/>
                  <w:contextualSpacing w:val="0"/>
                  <w:rPr>
                    <w:ins w:id="186" w:author="Kapec, Andrew" w:date="2017-06-16T12:52:00Z"/>
                    <w:rFonts w:eastAsia="Times New Roman"/>
                    <w:color w:val="000000"/>
                    <w:sz w:val="24"/>
                    <w:szCs w:val="24"/>
                  </w:rPr>
                </w:pPr>
                <w:ins w:id="187" w:author="April Smatt" w:date="2016-06-10T09:54:00Z">
                  <w:r w:rsidRPr="00B71208">
                    <w:rPr>
                      <w:rFonts w:eastAsia="Times New Roman"/>
                      <w:color w:val="000000"/>
                      <w:sz w:val="24"/>
                      <w:szCs w:val="24"/>
                    </w:rPr>
                    <w:t xml:space="preserve">If </w:t>
                  </w:r>
                </w:ins>
                <w:del w:id="188" w:author="Dixon, Sandra" w:date="2016-08-03T15:41:00Z">
                  <w:r w:rsidRPr="00B71208" w:rsidDel="00285114">
                    <w:rPr>
                      <w:rFonts w:eastAsia="Times New Roman"/>
                      <w:color w:val="000000"/>
                      <w:sz w:val="24"/>
                      <w:szCs w:val="24"/>
                    </w:rPr>
                    <w:delText>As</w:delText>
                  </w:r>
                </w:del>
                <w:del w:id="189" w:author="Mirkin, Sarah" w:date="2016-09-16T13:02:00Z">
                  <w:r w:rsidRPr="00B71208" w:rsidDel="00AB280A">
                    <w:rPr>
                      <w:rFonts w:eastAsia="Times New Roman"/>
                      <w:color w:val="000000"/>
                      <w:sz w:val="24"/>
                      <w:szCs w:val="24"/>
                    </w:rPr>
                    <w:delText xml:space="preserve"> </w:delText>
                  </w:r>
                </w:del>
                <w:r w:rsidRPr="00B71208">
                  <w:rPr>
                    <w:rFonts w:eastAsia="Times New Roman"/>
                    <w:color w:val="000000"/>
                    <w:sz w:val="24"/>
                    <w:szCs w:val="24"/>
                  </w:rPr>
                  <w:t>required by granting agencies for grants and contracts.</w:t>
                </w:r>
              </w:p>
              <w:p w14:paraId="4839D539" w14:textId="77777777" w:rsidR="006C133D" w:rsidRPr="00044CE4" w:rsidRDefault="006C133D" w:rsidP="00E55E17">
                <w:pPr>
                  <w:pStyle w:val="ListParagraph"/>
                  <w:spacing w:after="0"/>
                  <w:contextualSpacing w:val="0"/>
                  <w:rPr>
                    <w:ins w:id="190" w:author="Kapec, Andrew" w:date="2017-06-16T12:52:00Z"/>
                    <w:b/>
                    <w:bCs/>
                    <w:iCs/>
                    <w:sz w:val="24"/>
                    <w:szCs w:val="24"/>
                  </w:rPr>
                </w:pPr>
              </w:p>
              <w:p w14:paraId="4FF85671" w14:textId="77777777" w:rsidR="004811F6" w:rsidRPr="00B71208" w:rsidRDefault="004811F6" w:rsidP="00E55E17">
                <w:pPr>
                  <w:pStyle w:val="ListParagraph"/>
                  <w:spacing w:after="0"/>
                  <w:ind w:left="1800"/>
                  <w:contextualSpacing w:val="0"/>
                  <w:rPr>
                    <w:rFonts w:eastAsia="Times New Roman"/>
                    <w:color w:val="000000"/>
                    <w:sz w:val="24"/>
                    <w:szCs w:val="24"/>
                  </w:rPr>
                </w:pPr>
              </w:p>
              <w:p w14:paraId="05190CD0" w14:textId="77777777" w:rsidR="004811F6" w:rsidRPr="00B71208" w:rsidRDefault="004811F6" w:rsidP="003843FC">
                <w:pPr>
                  <w:pStyle w:val="ListParagraph"/>
                  <w:numPr>
                    <w:ilvl w:val="1"/>
                    <w:numId w:val="4"/>
                  </w:numPr>
                  <w:spacing w:after="100" w:afterAutospacing="1"/>
                  <w:ind w:left="1421"/>
                  <w:rPr>
                    <w:ins w:id="191" w:author="Mirkin, Sarah" w:date="2016-09-16T13:35:00Z"/>
                    <w:rFonts w:eastAsia="Times New Roman"/>
                    <w:color w:val="000000"/>
                    <w:sz w:val="24"/>
                    <w:szCs w:val="24"/>
                  </w:rPr>
                </w:pPr>
                <w:del w:id="192" w:author="Mirkin, Sarah" w:date="2016-09-16T13:33:00Z">
                  <w:r w:rsidRPr="00B71208" w:rsidDel="00410BFC">
                    <w:rPr>
                      <w:rFonts w:eastAsia="Times New Roman"/>
                      <w:color w:val="000000"/>
                      <w:sz w:val="24"/>
                      <w:szCs w:val="24"/>
                    </w:rPr>
                    <w:delText xml:space="preserve">A Standard </w:delText>
                  </w:r>
                </w:del>
                <w:del w:id="193" w:author="Mirkin, Sarah" w:date="2016-09-16T13:16:00Z">
                  <w:r w:rsidRPr="00B71208" w:rsidDel="00F67C23">
                    <w:rPr>
                      <w:rFonts w:eastAsia="Times New Roman"/>
                      <w:color w:val="000000"/>
                      <w:sz w:val="24"/>
                      <w:szCs w:val="24"/>
                    </w:rPr>
                    <w:delText>Criminal History Background</w:delText>
                  </w:r>
                </w:del>
                <w:del w:id="194" w:author="Mirkin, Sarah" w:date="2016-09-16T13:33:00Z">
                  <w:r w:rsidRPr="00B71208" w:rsidDel="00410BFC">
                    <w:rPr>
                      <w:rFonts w:eastAsia="Times New Roman"/>
                      <w:color w:val="000000"/>
                      <w:sz w:val="24"/>
                      <w:szCs w:val="24"/>
                    </w:rPr>
                    <w:delText xml:space="preserve"> Check shall be conducted on </w:delText>
                  </w:r>
                </w:del>
                <w:ins w:id="195" w:author="Mirkin, Sarah" w:date="2016-09-16T13:33:00Z">
                  <w:r w:rsidRPr="00B71208">
                    <w:rPr>
                      <w:rFonts w:eastAsia="Times New Roman"/>
                      <w:color w:val="000000"/>
                      <w:sz w:val="24"/>
                      <w:szCs w:val="24"/>
                    </w:rPr>
                    <w:t xml:space="preserve">For </w:t>
                  </w:r>
                </w:ins>
                <w:r w:rsidRPr="00B71208">
                  <w:rPr>
                    <w:rFonts w:eastAsia="Times New Roman"/>
                    <w:color w:val="000000"/>
                    <w:sz w:val="24"/>
                    <w:szCs w:val="24"/>
                  </w:rPr>
                  <w:t>OPS candidates (including OPS Faculty, Graduate Assistants</w:t>
                </w:r>
                <w:del w:id="196" w:author="April Smatt" w:date="2016-06-21T10:27:00Z">
                  <w:r w:rsidRPr="00B71208" w:rsidDel="007652E5">
                    <w:rPr>
                      <w:rFonts w:eastAsia="Times New Roman"/>
                      <w:color w:val="000000"/>
                      <w:sz w:val="24"/>
                      <w:szCs w:val="24"/>
                    </w:rPr>
                    <w:delText>, Teaching Assistants, Research Assistants</w:delText>
                  </w:r>
                </w:del>
                <w:r w:rsidRPr="00B71208">
                  <w:rPr>
                    <w:rFonts w:eastAsia="Times New Roman"/>
                    <w:color w:val="000000"/>
                    <w:sz w:val="24"/>
                    <w:szCs w:val="24"/>
                  </w:rPr>
                  <w:t>, Post</w:t>
                </w:r>
                <w:ins w:id="197" w:author="Dixon, Sandra" w:date="2016-07-25T13:14:00Z">
                  <w:r w:rsidRPr="00B71208">
                    <w:rPr>
                      <w:rFonts w:eastAsia="Times New Roman"/>
                      <w:color w:val="000000"/>
                      <w:sz w:val="24"/>
                      <w:szCs w:val="24"/>
                    </w:rPr>
                    <w:t>doctoral Scholars</w:t>
                  </w:r>
                </w:ins>
                <w:del w:id="198" w:author="Dixon, Sandra" w:date="2016-07-25T13:14:00Z">
                  <w:r w:rsidRPr="00B71208" w:rsidDel="00EB1948">
                    <w:rPr>
                      <w:rFonts w:eastAsia="Times New Roman"/>
                      <w:color w:val="000000"/>
                      <w:sz w:val="24"/>
                      <w:szCs w:val="24"/>
                    </w:rPr>
                    <w:delText xml:space="preserve"> Docs</w:delText>
                  </w:r>
                </w:del>
                <w:r w:rsidRPr="00B71208">
                  <w:rPr>
                    <w:rFonts w:eastAsia="Times New Roman"/>
                    <w:color w:val="000000"/>
                    <w:sz w:val="24"/>
                    <w:szCs w:val="24"/>
                  </w:rPr>
                  <w:t>, and Federal Work Study) and Volunteers</w:t>
                </w:r>
                <w:ins w:id="199" w:author="Mirkin, Sarah" w:date="2016-09-16T13:34:00Z">
                  <w:r w:rsidRPr="00B71208">
                    <w:rPr>
                      <w:rFonts w:eastAsia="Times New Roman"/>
                      <w:color w:val="000000"/>
                      <w:sz w:val="24"/>
                      <w:szCs w:val="24"/>
                    </w:rPr>
                    <w:t>:</w:t>
                  </w:r>
                </w:ins>
                <w:r w:rsidRPr="00B71208">
                  <w:rPr>
                    <w:rFonts w:eastAsia="Times New Roman"/>
                    <w:color w:val="000000"/>
                    <w:sz w:val="24"/>
                    <w:szCs w:val="24"/>
                  </w:rPr>
                  <w:t xml:space="preserve"> </w:t>
                </w:r>
              </w:p>
              <w:p w14:paraId="2D0D4049" w14:textId="77777777" w:rsidR="004811F6" w:rsidRPr="00B71208" w:rsidRDefault="004811F6" w:rsidP="004811F6">
                <w:pPr>
                  <w:pStyle w:val="ListParagraph"/>
                  <w:spacing w:after="100" w:afterAutospacing="1"/>
                  <w:ind w:left="1800"/>
                  <w:rPr>
                    <w:ins w:id="200" w:author="Mirkin, Sarah" w:date="2016-09-16T13:33:00Z"/>
                    <w:rFonts w:eastAsia="Times New Roman"/>
                    <w:color w:val="000000"/>
                    <w:sz w:val="24"/>
                    <w:szCs w:val="24"/>
                  </w:rPr>
                </w:pPr>
              </w:p>
              <w:p w14:paraId="7067F740" w14:textId="57008EF8" w:rsidR="004811F6" w:rsidRPr="00B71208" w:rsidDel="00B617CE" w:rsidRDefault="004811F6" w:rsidP="003843FC">
                <w:pPr>
                  <w:pStyle w:val="ListParagraph"/>
                  <w:numPr>
                    <w:ilvl w:val="2"/>
                    <w:numId w:val="4"/>
                  </w:numPr>
                  <w:ind w:left="1871" w:hanging="360"/>
                  <w:contextualSpacing w:val="0"/>
                  <w:rPr>
                    <w:del w:id="201" w:author="Mirkin, Sarah" w:date="2016-09-16T13:53:00Z"/>
                    <w:rFonts w:eastAsia="Times New Roman"/>
                    <w:color w:val="000000"/>
                    <w:sz w:val="24"/>
                    <w:szCs w:val="24"/>
                  </w:rPr>
                </w:pPr>
                <w:ins w:id="202" w:author="Mirkin, Sarah" w:date="2016-09-16T13:34:00Z">
                  <w:r w:rsidRPr="00B71208">
                    <w:rPr>
                      <w:rFonts w:eastAsia="Times New Roman"/>
                      <w:color w:val="000000"/>
                      <w:sz w:val="24"/>
                      <w:szCs w:val="24"/>
                    </w:rPr>
                    <w:t xml:space="preserve">A Standard Level Check </w:t>
                  </w:r>
                </w:ins>
                <w:ins w:id="203" w:author="Mirkin, Sarah" w:date="2016-09-16T13:35:00Z">
                  <w:r w:rsidRPr="00B71208">
                    <w:rPr>
                      <w:rFonts w:eastAsia="Times New Roman"/>
                      <w:color w:val="000000"/>
                      <w:sz w:val="24"/>
                      <w:szCs w:val="24"/>
                    </w:rPr>
                    <w:t>is required</w:t>
                  </w:r>
                </w:ins>
                <w:ins w:id="204" w:author="Mirkin, Sarah" w:date="2016-09-16T13:59:00Z">
                  <w:r w:rsidRPr="00B71208">
                    <w:rPr>
                      <w:rFonts w:eastAsia="Times New Roman"/>
                      <w:color w:val="000000"/>
                      <w:sz w:val="24"/>
                      <w:szCs w:val="24"/>
                    </w:rPr>
                    <w:t xml:space="preserve"> only</w:t>
                  </w:r>
                </w:ins>
                <w:ins w:id="205" w:author="Mirkin, Sarah" w:date="2016-09-16T13:34:00Z">
                  <w:r w:rsidRPr="00B71208">
                    <w:rPr>
                      <w:rFonts w:eastAsia="Times New Roman"/>
                      <w:color w:val="000000"/>
                      <w:sz w:val="24"/>
                      <w:szCs w:val="24"/>
                    </w:rPr>
                    <w:t xml:space="preserve"> if</w:t>
                  </w:r>
                </w:ins>
                <w:del w:id="206" w:author="Mirkin, Sarah" w:date="2016-09-16T13:34:00Z">
                  <w:r w:rsidRPr="00B71208" w:rsidDel="00410BFC">
                    <w:rPr>
                      <w:rFonts w:eastAsia="Times New Roman"/>
                      <w:color w:val="000000"/>
                      <w:sz w:val="24"/>
                      <w:szCs w:val="24"/>
                    </w:rPr>
                    <w:delText>under</w:delText>
                  </w:r>
                </w:del>
                <w:r w:rsidRPr="00B71208">
                  <w:rPr>
                    <w:rFonts w:eastAsia="Times New Roman"/>
                    <w:color w:val="000000"/>
                    <w:sz w:val="24"/>
                    <w:szCs w:val="24"/>
                  </w:rPr>
                  <w:t xml:space="preserve"> the</w:t>
                </w:r>
                <w:ins w:id="207" w:author="Mirkin, Sarah" w:date="2016-09-16T13:04:00Z">
                  <w:r w:rsidRPr="00B71208">
                    <w:rPr>
                      <w:rFonts w:eastAsia="Times New Roman"/>
                      <w:color w:val="000000"/>
                      <w:sz w:val="24"/>
                      <w:szCs w:val="24"/>
                    </w:rPr>
                    <w:t xml:space="preserve">ir duties </w:t>
                  </w:r>
                </w:ins>
                <w:ins w:id="208" w:author="Mirkin, Sarah" w:date="2016-09-16T13:08:00Z">
                  <w:r w:rsidRPr="00B71208">
                    <w:rPr>
                      <w:rFonts w:eastAsia="Times New Roman"/>
                      <w:color w:val="000000"/>
                      <w:sz w:val="24"/>
                      <w:szCs w:val="24"/>
                    </w:rPr>
                    <w:t>involve</w:t>
                  </w:r>
                </w:ins>
                <w:ins w:id="209" w:author="Mirkin, Sarah" w:date="2016-09-16T13:04:00Z">
                  <w:r w:rsidRPr="00B71208">
                    <w:rPr>
                      <w:rFonts w:eastAsia="Times New Roman"/>
                      <w:color w:val="000000"/>
                      <w:sz w:val="24"/>
                      <w:szCs w:val="24"/>
                    </w:rPr>
                    <w:t xml:space="preserve"> any of the following: </w:t>
                  </w:r>
                </w:ins>
                <w:del w:id="210" w:author="Mirkin, Sarah" w:date="2016-09-16T13:04:00Z">
                  <w:r w:rsidRPr="00B71208" w:rsidDel="008D4775">
                    <w:rPr>
                      <w:rFonts w:eastAsia="Times New Roman"/>
                      <w:color w:val="000000"/>
                      <w:sz w:val="24"/>
                      <w:szCs w:val="24"/>
                    </w:rPr>
                    <w:delText xml:space="preserve"> circumstances outlined below. </w:delText>
                  </w:r>
                </w:del>
                <w:del w:id="211" w:author="Mirkin, Sarah" w:date="2016-09-16T13:53:00Z">
                  <w:r w:rsidRPr="00B71208" w:rsidDel="00B617CE">
                    <w:rPr>
                      <w:rFonts w:eastAsia="Times New Roman"/>
                      <w:strike/>
                      <w:color w:val="FF0000"/>
                      <w:sz w:val="24"/>
                      <w:szCs w:val="24"/>
                    </w:rPr>
                    <w:delText xml:space="preserve">Employees/volunteers cannot begin employment/volunteer assignments without successful completion of the required criminal history background check, unless prior written approval has been received from the Chief Human Resources Officer. </w:delText>
                  </w:r>
                </w:del>
              </w:p>
              <w:p w14:paraId="5F853E12" w14:textId="77777777" w:rsidR="004811F6" w:rsidRPr="00B71208" w:rsidRDefault="004811F6" w:rsidP="003843FC">
                <w:pPr>
                  <w:pStyle w:val="ListParagraph"/>
                  <w:numPr>
                    <w:ilvl w:val="2"/>
                    <w:numId w:val="4"/>
                  </w:numPr>
                  <w:ind w:left="1871" w:hanging="360"/>
                  <w:contextualSpacing w:val="0"/>
                  <w:rPr>
                    <w:rFonts w:eastAsia="Times New Roman"/>
                    <w:color w:val="000000"/>
                    <w:sz w:val="24"/>
                    <w:szCs w:val="24"/>
                  </w:rPr>
                </w:pPr>
              </w:p>
              <w:p w14:paraId="15AB2111" w14:textId="6B80895A" w:rsidR="004811F6" w:rsidRPr="00B71208" w:rsidDel="00D92031" w:rsidRDefault="00D92031" w:rsidP="003843FC">
                <w:pPr>
                  <w:pStyle w:val="ListParagraph"/>
                  <w:numPr>
                    <w:ilvl w:val="5"/>
                    <w:numId w:val="1"/>
                  </w:numPr>
                  <w:spacing w:after="0"/>
                  <w:ind w:left="2520" w:hanging="289"/>
                  <w:rPr>
                    <w:del w:id="212" w:author="April Smatt" w:date="2017-03-08T10:43:00Z"/>
                    <w:rFonts w:eastAsia="Times New Roman"/>
                    <w:color w:val="000000"/>
                    <w:sz w:val="24"/>
                    <w:szCs w:val="24"/>
                  </w:rPr>
                </w:pPr>
                <w:ins w:id="213" w:author="April Smatt" w:date="2017-03-08T10:43:00Z">
                  <w:r w:rsidRPr="00B71208">
                    <w:rPr>
                      <w:rFonts w:eastAsia="Times New Roman"/>
                      <w:color w:val="000000"/>
                      <w:sz w:val="24"/>
                      <w:szCs w:val="24"/>
                    </w:rPr>
                    <w:t>Performing</w:t>
                  </w:r>
                </w:ins>
                <w:ins w:id="214" w:author="April Smatt" w:date="2017-03-08T10:56:00Z">
                  <w:r w:rsidR="00982A77" w:rsidRPr="00B71208">
                    <w:rPr>
                      <w:rFonts w:eastAsia="Times New Roman"/>
                      <w:color w:val="000000"/>
                      <w:sz w:val="24"/>
                      <w:szCs w:val="24"/>
                    </w:rPr>
                    <w:t xml:space="preserve"> fiscal duties </w:t>
                  </w:r>
                </w:ins>
                <w:ins w:id="215" w:author="April Smatt" w:date="2017-03-08T12:01:00Z">
                  <w:r w:rsidR="00CD1D74" w:rsidRPr="00B71208">
                    <w:rPr>
                      <w:rFonts w:eastAsia="Times New Roman"/>
                      <w:color w:val="000000"/>
                      <w:sz w:val="24"/>
                      <w:szCs w:val="24"/>
                    </w:rPr>
                    <w:t>to include</w:t>
                  </w:r>
                </w:ins>
                <w:ins w:id="216" w:author="April Smatt" w:date="2017-03-08T10:47:00Z">
                  <w:r w:rsidR="00875A46" w:rsidRPr="00B71208">
                    <w:rPr>
                      <w:rFonts w:eastAsia="Times New Roman"/>
                      <w:color w:val="000000"/>
                      <w:sz w:val="24"/>
                      <w:szCs w:val="24"/>
                    </w:rPr>
                    <w:t xml:space="preserve"> </w:t>
                  </w:r>
                </w:ins>
                <w:ins w:id="217" w:author="April Smatt" w:date="2017-03-08T10:43:00Z">
                  <w:r w:rsidR="00CD1D74" w:rsidRPr="00B71208">
                    <w:rPr>
                      <w:rFonts w:eastAsia="Times New Roman"/>
                      <w:color w:val="000000"/>
                      <w:sz w:val="24"/>
                      <w:szCs w:val="24"/>
                    </w:rPr>
                    <w:t>budgeting</w:t>
                  </w:r>
                  <w:r w:rsidRPr="00B71208">
                    <w:rPr>
                      <w:rFonts w:eastAsia="Times New Roman"/>
                      <w:color w:val="000000"/>
                      <w:sz w:val="24"/>
                      <w:szCs w:val="24"/>
                    </w:rPr>
                    <w:t>, account</w:t>
                  </w:r>
                  <w:r w:rsidR="00875A46" w:rsidRPr="00B71208">
                    <w:rPr>
                      <w:rFonts w:eastAsia="Times New Roman"/>
                      <w:color w:val="000000"/>
                      <w:sz w:val="24"/>
                      <w:szCs w:val="24"/>
                    </w:rPr>
                    <w:t xml:space="preserve">ing, </w:t>
                  </w:r>
                </w:ins>
                <w:ins w:id="218" w:author="April Smatt" w:date="2017-03-08T10:49:00Z">
                  <w:r w:rsidR="00875A46" w:rsidRPr="00B71208">
                    <w:rPr>
                      <w:rFonts w:eastAsia="Times New Roman"/>
                      <w:color w:val="000000"/>
                      <w:sz w:val="24"/>
                      <w:szCs w:val="24"/>
                    </w:rPr>
                    <w:t xml:space="preserve">or </w:t>
                  </w:r>
                </w:ins>
                <w:ins w:id="219" w:author="April Smatt" w:date="2017-03-08T10:56:00Z">
                  <w:r w:rsidR="00982A77" w:rsidRPr="00B71208">
                    <w:rPr>
                      <w:rFonts w:eastAsia="Times New Roman"/>
                      <w:color w:val="000000"/>
                      <w:sz w:val="24"/>
                      <w:szCs w:val="24"/>
                    </w:rPr>
                    <w:t>h</w:t>
                  </w:r>
                </w:ins>
                <w:ins w:id="220" w:author="April Smatt" w:date="2017-03-08T10:48:00Z">
                  <w:r w:rsidR="00875A46" w:rsidRPr="00B71208">
                    <w:rPr>
                      <w:rFonts w:eastAsia="Times New Roman"/>
                      <w:color w:val="000000"/>
                      <w:sz w:val="24"/>
                      <w:szCs w:val="24"/>
                    </w:rPr>
                    <w:t xml:space="preserve">aving </w:t>
                  </w:r>
                </w:ins>
                <w:del w:id="221" w:author="April Smatt" w:date="2017-03-08T10:44:00Z">
                  <w:r w:rsidR="004811F6" w:rsidRPr="00B71208" w:rsidDel="00D92031">
                    <w:rPr>
                      <w:rFonts w:eastAsia="Times New Roman"/>
                      <w:color w:val="000000"/>
                      <w:sz w:val="24"/>
                      <w:szCs w:val="24"/>
                    </w:rPr>
                    <w:delText xml:space="preserve">Direct </w:delText>
                  </w:r>
                </w:del>
                <w:ins w:id="222" w:author="April Smatt" w:date="2017-03-08T10:44:00Z">
                  <w:r w:rsidRPr="00B71208">
                    <w:rPr>
                      <w:rFonts w:eastAsia="Times New Roman"/>
                      <w:color w:val="000000"/>
                      <w:sz w:val="24"/>
                      <w:szCs w:val="24"/>
                    </w:rPr>
                    <w:t xml:space="preserve">direct </w:t>
                  </w:r>
                </w:ins>
                <w:r w:rsidR="004811F6" w:rsidRPr="00B71208">
                  <w:rPr>
                    <w:rFonts w:eastAsia="Times New Roman"/>
                    <w:color w:val="000000"/>
                    <w:sz w:val="24"/>
                    <w:szCs w:val="24"/>
                  </w:rPr>
                  <w:t>access to cash (except petty cash), checks, and</w:t>
                </w:r>
                <w:ins w:id="223" w:author="April Smatt" w:date="2017-03-08T10:54:00Z">
                  <w:r w:rsidR="00084B98" w:rsidRPr="00B71208">
                    <w:rPr>
                      <w:rFonts w:eastAsia="Times New Roman"/>
                      <w:color w:val="000000"/>
                      <w:sz w:val="24"/>
                      <w:szCs w:val="24"/>
                    </w:rPr>
                    <w:t>/or</w:t>
                  </w:r>
                </w:ins>
                <w:r w:rsidR="004811F6" w:rsidRPr="00B71208">
                  <w:rPr>
                    <w:rFonts w:eastAsia="Times New Roman"/>
                    <w:color w:val="000000"/>
                    <w:sz w:val="24"/>
                    <w:szCs w:val="24"/>
                  </w:rPr>
                  <w:t xml:space="preserve"> credit/debit cards</w:t>
                </w:r>
                <w:del w:id="224" w:author="April Smatt" w:date="2017-03-08T10:44:00Z">
                  <w:r w:rsidR="004811F6" w:rsidRPr="00B71208" w:rsidDel="00875A46">
                    <w:rPr>
                      <w:rFonts w:eastAsia="Times New Roman"/>
                      <w:color w:val="000000"/>
                      <w:sz w:val="24"/>
                      <w:szCs w:val="24"/>
                    </w:rPr>
                    <w:delText>,</w:delText>
                  </w:r>
                </w:del>
                <w:r w:rsidR="004811F6" w:rsidRPr="00B71208">
                  <w:rPr>
                    <w:rFonts w:eastAsia="Times New Roman"/>
                    <w:color w:val="000000"/>
                    <w:sz w:val="24"/>
                    <w:szCs w:val="24"/>
                  </w:rPr>
                  <w:t xml:space="preserve"> </w:t>
                </w:r>
                <w:del w:id="225" w:author="Mirkin, Sarah" w:date="2016-09-16T13:05:00Z">
                  <w:r w:rsidR="004811F6" w:rsidRPr="00B71208" w:rsidDel="008D4775">
                    <w:rPr>
                      <w:rFonts w:eastAsia="Times New Roman"/>
                      <w:color w:val="000000"/>
                      <w:sz w:val="24"/>
                      <w:szCs w:val="24"/>
                    </w:rPr>
                    <w:delText xml:space="preserve">to </w:delText>
                  </w:r>
                </w:del>
                <w:del w:id="226" w:author="April Smatt" w:date="2017-03-08T10:57:00Z">
                  <w:r w:rsidR="004811F6" w:rsidRPr="00B71208" w:rsidDel="00982A77">
                    <w:rPr>
                      <w:rFonts w:eastAsia="Times New Roman"/>
                      <w:color w:val="000000"/>
                      <w:sz w:val="24"/>
                      <w:szCs w:val="24"/>
                    </w:rPr>
                    <w:delText>includ</w:delText>
                  </w:r>
                </w:del>
                <w:ins w:id="227" w:author="Mirkin, Sarah" w:date="2016-09-16T13:05:00Z">
                  <w:del w:id="228" w:author="April Smatt" w:date="2017-03-08T10:57:00Z">
                    <w:r w:rsidR="004811F6" w:rsidRPr="00B71208" w:rsidDel="00982A77">
                      <w:rPr>
                        <w:rFonts w:eastAsia="Times New Roman"/>
                        <w:color w:val="000000"/>
                        <w:sz w:val="24"/>
                        <w:szCs w:val="24"/>
                      </w:rPr>
                      <w:delText>ing</w:delText>
                    </w:r>
                  </w:del>
                </w:ins>
                <w:ins w:id="229" w:author="April Smatt" w:date="2017-03-08T10:57:00Z">
                  <w:r w:rsidR="00982A77" w:rsidRPr="00B71208">
                    <w:rPr>
                      <w:rFonts w:eastAsia="Times New Roman"/>
                      <w:color w:val="000000"/>
                      <w:sz w:val="24"/>
                      <w:szCs w:val="24"/>
                    </w:rPr>
                    <w:t>to include</w:t>
                  </w:r>
                </w:ins>
                <w:del w:id="230" w:author="Mirkin, Sarah" w:date="2016-09-16T13:05:00Z">
                  <w:r w:rsidR="004811F6" w:rsidRPr="00B71208" w:rsidDel="008D4775">
                    <w:rPr>
                      <w:rFonts w:eastAsia="Times New Roman"/>
                      <w:color w:val="000000"/>
                      <w:sz w:val="24"/>
                      <w:szCs w:val="24"/>
                    </w:rPr>
                    <w:delText>e</w:delText>
                  </w:r>
                </w:del>
                <w:r w:rsidR="004811F6" w:rsidRPr="00B71208">
                  <w:rPr>
                    <w:rFonts w:eastAsia="Times New Roman"/>
                    <w:color w:val="000000"/>
                    <w:sz w:val="24"/>
                    <w:szCs w:val="24"/>
                  </w:rPr>
                  <w:t xml:space="preserve"> making and/or receiving payments</w:t>
                </w:r>
                <w:ins w:id="231" w:author="Sarah Mirkin" w:date="2017-07-24T13:26:00Z">
                  <w:r w:rsidR="00C64A5A">
                    <w:rPr>
                      <w:rFonts w:eastAsia="Times New Roman"/>
                      <w:color w:val="000000"/>
                      <w:sz w:val="24"/>
                      <w:szCs w:val="24"/>
                    </w:rPr>
                    <w:t>.</w:t>
                  </w:r>
                </w:ins>
                <w:del w:id="232" w:author="Sarah Mirkin" w:date="2017-07-24T13:26:00Z">
                  <w:r w:rsidR="004811F6" w:rsidRPr="00B71208" w:rsidDel="00C64A5A">
                    <w:rPr>
                      <w:rFonts w:eastAsia="Times New Roman"/>
                      <w:color w:val="000000"/>
                      <w:sz w:val="24"/>
                      <w:szCs w:val="24"/>
                    </w:rPr>
                    <w:delText>;</w:delText>
                  </w:r>
                </w:del>
                <w:r w:rsidR="004811F6" w:rsidRPr="00B71208">
                  <w:rPr>
                    <w:rFonts w:eastAsia="Times New Roman"/>
                    <w:color w:val="000000"/>
                    <w:sz w:val="24"/>
                    <w:szCs w:val="24"/>
                  </w:rPr>
                  <w:t xml:space="preserve"> </w:t>
                </w:r>
              </w:p>
              <w:p w14:paraId="61204B90" w14:textId="77777777" w:rsidR="004811F6" w:rsidRPr="00B71208" w:rsidDel="00D92031" w:rsidRDefault="004811F6" w:rsidP="003843FC">
                <w:pPr>
                  <w:pStyle w:val="ListParagraph"/>
                  <w:numPr>
                    <w:ilvl w:val="5"/>
                    <w:numId w:val="1"/>
                  </w:numPr>
                  <w:spacing w:after="0"/>
                  <w:ind w:left="2520" w:hanging="289"/>
                  <w:contextualSpacing w:val="0"/>
                  <w:rPr>
                    <w:del w:id="233" w:author="April Smatt" w:date="2017-03-08T10:43:00Z"/>
                    <w:rFonts w:eastAsia="Times New Roman"/>
                    <w:color w:val="000000"/>
                    <w:sz w:val="24"/>
                    <w:szCs w:val="24"/>
                  </w:rPr>
                </w:pPr>
              </w:p>
              <w:p w14:paraId="2EFFAA9B" w14:textId="6FDA9A24" w:rsidR="004811F6" w:rsidRPr="00B71208" w:rsidRDefault="004811F6" w:rsidP="003843FC">
                <w:pPr>
                  <w:pStyle w:val="ListParagraph"/>
                  <w:numPr>
                    <w:ilvl w:val="5"/>
                    <w:numId w:val="1"/>
                  </w:numPr>
                  <w:spacing w:after="0"/>
                  <w:ind w:left="2520" w:hanging="289"/>
                  <w:rPr>
                    <w:rFonts w:eastAsia="Times New Roman"/>
                    <w:sz w:val="24"/>
                    <w:szCs w:val="24"/>
                  </w:rPr>
                </w:pPr>
                <w:ins w:id="234" w:author="Mirkin, Sarah" w:date="2016-09-16T13:21:00Z">
                  <w:del w:id="235" w:author="April Smatt" w:date="2017-03-08T10:43:00Z">
                    <w:r w:rsidRPr="00B71208" w:rsidDel="00D92031">
                      <w:rPr>
                        <w:rFonts w:eastAsia="Times New Roman"/>
                        <w:sz w:val="24"/>
                        <w:szCs w:val="24"/>
                      </w:rPr>
                      <w:delText xml:space="preserve"> </w:delText>
                    </w:r>
                  </w:del>
                </w:ins>
                <w:del w:id="236" w:author="Mirkin, Sarah" w:date="2016-09-16T13:06:00Z">
                  <w:r w:rsidRPr="00B71208" w:rsidDel="008D4775">
                    <w:rPr>
                      <w:rFonts w:eastAsia="Times New Roman"/>
                      <w:sz w:val="24"/>
                      <w:szCs w:val="24"/>
                    </w:rPr>
                    <w:delText>Persons who perform</w:delText>
                  </w:r>
                </w:del>
                <w:ins w:id="237" w:author="Mirkin, Sarah" w:date="2016-09-16T13:06:00Z">
                  <w:del w:id="238" w:author="April Smatt" w:date="2017-03-08T10:43:00Z">
                    <w:r w:rsidRPr="00B71208" w:rsidDel="00D92031">
                      <w:rPr>
                        <w:rFonts w:eastAsia="Times New Roman"/>
                        <w:sz w:val="24"/>
                        <w:szCs w:val="24"/>
                      </w:rPr>
                      <w:delText>Performing</w:delText>
                    </w:r>
                  </w:del>
                </w:ins>
                <w:del w:id="239" w:author="April Smatt" w:date="2017-03-08T10:43:00Z">
                  <w:r w:rsidRPr="00B71208" w:rsidDel="00D92031">
                    <w:rPr>
                      <w:rFonts w:eastAsia="Times New Roman"/>
                      <w:sz w:val="24"/>
                      <w:szCs w:val="24"/>
                    </w:rPr>
                    <w:delText xml:space="preserve"> budgetary, accounting, or other fiscal activities;</w:delText>
                  </w:r>
                </w:del>
              </w:p>
              <w:p w14:paraId="2140C73D" w14:textId="77777777" w:rsidR="004811F6" w:rsidRPr="00B71208" w:rsidRDefault="004811F6" w:rsidP="004811F6">
                <w:pPr>
                  <w:pStyle w:val="ListParagraph"/>
                  <w:rPr>
                    <w:rFonts w:eastAsia="Times New Roman"/>
                    <w:color w:val="000000"/>
                    <w:sz w:val="24"/>
                    <w:szCs w:val="24"/>
                  </w:rPr>
                </w:pPr>
              </w:p>
              <w:p w14:paraId="4D283B36" w14:textId="2C182060" w:rsidR="004811F6" w:rsidRPr="00B71208" w:rsidDel="00875A46" w:rsidRDefault="004811F6" w:rsidP="003843FC">
                <w:pPr>
                  <w:pStyle w:val="ListParagraph"/>
                  <w:numPr>
                    <w:ilvl w:val="5"/>
                    <w:numId w:val="1"/>
                  </w:numPr>
                  <w:spacing w:after="0"/>
                  <w:ind w:left="2520" w:hanging="289"/>
                  <w:contextualSpacing w:val="0"/>
                  <w:rPr>
                    <w:del w:id="240" w:author="April Smatt" w:date="2017-03-08T10:50:00Z"/>
                    <w:rFonts w:eastAsia="Times New Roman"/>
                    <w:color w:val="000000"/>
                    <w:sz w:val="24"/>
                    <w:szCs w:val="24"/>
                  </w:rPr>
                </w:pPr>
                <w:r w:rsidRPr="00B71208">
                  <w:rPr>
                    <w:rFonts w:eastAsia="Times New Roman"/>
                    <w:color w:val="000000"/>
                    <w:sz w:val="24"/>
                    <w:szCs w:val="24"/>
                  </w:rPr>
                  <w:t>Possess</w:t>
                </w:r>
                <w:ins w:id="241" w:author="Mirkin, Sarah" w:date="2016-09-16T13:06:00Z">
                  <w:r w:rsidRPr="00B71208">
                    <w:rPr>
                      <w:rFonts w:eastAsia="Times New Roman"/>
                      <w:color w:val="000000"/>
                      <w:sz w:val="24"/>
                      <w:szCs w:val="24"/>
                    </w:rPr>
                    <w:t>ing</w:t>
                  </w:r>
                </w:ins>
                <w:r w:rsidRPr="00B71208">
                  <w:rPr>
                    <w:rFonts w:eastAsia="Times New Roman"/>
                    <w:color w:val="000000"/>
                    <w:sz w:val="24"/>
                    <w:szCs w:val="24"/>
                  </w:rPr>
                  <w:t xml:space="preserve"> system access that provides the ability to process payments, print or distribute checks, </w:t>
                </w:r>
                <w:del w:id="242" w:author="April Smatt" w:date="2017-03-08T10:58:00Z">
                  <w:r w:rsidRPr="00B71208" w:rsidDel="00982A77">
                    <w:rPr>
                      <w:rFonts w:eastAsia="Times New Roman"/>
                      <w:color w:val="000000"/>
                      <w:sz w:val="24"/>
                      <w:szCs w:val="24"/>
                    </w:rPr>
                    <w:delText xml:space="preserve">or </w:delText>
                  </w:r>
                </w:del>
                <w:r w:rsidRPr="00B71208">
                  <w:rPr>
                    <w:rFonts w:eastAsia="Times New Roman"/>
                    <w:color w:val="000000"/>
                    <w:sz w:val="24"/>
                    <w:szCs w:val="24"/>
                  </w:rPr>
                  <w:t>process corrections</w:t>
                </w:r>
                <w:ins w:id="243" w:author="April Smatt" w:date="2017-03-08T10:58:00Z">
                  <w:r w:rsidR="00982A77" w:rsidRPr="00B71208">
                    <w:rPr>
                      <w:rFonts w:eastAsia="Times New Roman"/>
                      <w:color w:val="000000"/>
                      <w:sz w:val="24"/>
                      <w:szCs w:val="24"/>
                    </w:rPr>
                    <w:t>, or</w:t>
                  </w:r>
                </w:ins>
                <w:del w:id="244" w:author="April Smatt" w:date="2017-03-08T10:51:00Z">
                  <w:r w:rsidRPr="00B71208" w:rsidDel="00875A46">
                    <w:rPr>
                      <w:rFonts w:eastAsia="Times New Roman"/>
                      <w:color w:val="000000"/>
                      <w:sz w:val="24"/>
                      <w:szCs w:val="24"/>
                    </w:rPr>
                    <w:delText>;</w:delText>
                  </w:r>
                </w:del>
              </w:p>
              <w:p w14:paraId="1B746E78" w14:textId="77777777" w:rsidR="004811F6" w:rsidRPr="00B71208" w:rsidDel="00875A46" w:rsidRDefault="004811F6" w:rsidP="003843FC">
                <w:pPr>
                  <w:pStyle w:val="ListParagraph"/>
                  <w:numPr>
                    <w:ilvl w:val="5"/>
                    <w:numId w:val="1"/>
                  </w:numPr>
                  <w:spacing w:after="0"/>
                  <w:ind w:left="2520" w:hanging="289"/>
                  <w:contextualSpacing w:val="0"/>
                  <w:rPr>
                    <w:del w:id="245" w:author="April Smatt" w:date="2017-03-08T10:50:00Z"/>
                    <w:rFonts w:eastAsia="Times New Roman"/>
                    <w:color w:val="000000"/>
                    <w:sz w:val="24"/>
                    <w:szCs w:val="24"/>
                  </w:rPr>
                </w:pPr>
              </w:p>
              <w:p w14:paraId="5CBEC1FE" w14:textId="68619614" w:rsidR="004811F6" w:rsidRPr="00B71208" w:rsidRDefault="004811F6" w:rsidP="003843FC">
                <w:pPr>
                  <w:pStyle w:val="ListParagraph"/>
                  <w:numPr>
                    <w:ilvl w:val="5"/>
                    <w:numId w:val="1"/>
                  </w:numPr>
                  <w:spacing w:after="0"/>
                  <w:ind w:left="2520" w:hanging="289"/>
                  <w:contextualSpacing w:val="0"/>
                  <w:rPr>
                    <w:rFonts w:eastAsia="Times New Roman"/>
                    <w:sz w:val="24"/>
                    <w:szCs w:val="24"/>
                  </w:rPr>
                </w:pPr>
                <w:ins w:id="246" w:author="Mirkin, Sarah" w:date="2016-09-16T13:21:00Z">
                  <w:del w:id="247" w:author="April Smatt" w:date="2016-09-29T12:37:00Z">
                    <w:r w:rsidRPr="00B71208" w:rsidDel="004F5AEB">
                      <w:rPr>
                        <w:rFonts w:eastAsia="Times New Roman"/>
                        <w:sz w:val="24"/>
                        <w:szCs w:val="24"/>
                      </w:rPr>
                      <w:delText xml:space="preserve"> </w:delText>
                    </w:r>
                  </w:del>
                </w:ins>
                <w:ins w:id="248" w:author="Mirkin, Sarah" w:date="2016-09-16T13:06:00Z">
                  <w:del w:id="249" w:author="April Smatt" w:date="2017-03-08T10:50:00Z">
                    <w:r w:rsidRPr="00B71208" w:rsidDel="00875A46">
                      <w:rPr>
                        <w:rFonts w:eastAsia="Times New Roman"/>
                        <w:sz w:val="24"/>
                        <w:szCs w:val="24"/>
                      </w:rPr>
                      <w:delText>T</w:delText>
                    </w:r>
                  </w:del>
                  <w:del w:id="250" w:author="April Smatt" w:date="2017-03-08T10:58:00Z">
                    <w:r w:rsidRPr="00B71208" w:rsidDel="00982A77">
                      <w:rPr>
                        <w:rFonts w:eastAsia="Times New Roman"/>
                        <w:sz w:val="24"/>
                        <w:szCs w:val="24"/>
                      </w:rPr>
                      <w:delText>he a</w:delText>
                    </w:r>
                  </w:del>
                </w:ins>
                <w:del w:id="251" w:author="April Smatt" w:date="2017-03-08T10:58:00Z">
                  <w:r w:rsidRPr="00B71208" w:rsidDel="00982A77">
                    <w:rPr>
                      <w:rFonts w:eastAsia="Times New Roman"/>
                      <w:sz w:val="24"/>
                      <w:szCs w:val="24"/>
                    </w:rPr>
                    <w:delText>Ability to</w:delText>
                  </w:r>
                </w:del>
                <w:r w:rsidRPr="00B71208">
                  <w:rPr>
                    <w:rFonts w:eastAsia="Times New Roman"/>
                    <w:sz w:val="24"/>
                    <w:szCs w:val="24"/>
                  </w:rPr>
                  <w:t xml:space="preserve"> generate, update, or approve financial transactions that will result in the disbursement of University funds</w:t>
                </w:r>
                <w:ins w:id="252" w:author="Sarah Mirkin" w:date="2017-07-24T13:26:00Z">
                  <w:r w:rsidR="00C64A5A">
                    <w:rPr>
                      <w:rFonts w:eastAsia="Times New Roman"/>
                      <w:sz w:val="24"/>
                      <w:szCs w:val="24"/>
                    </w:rPr>
                    <w:t>.</w:t>
                  </w:r>
                </w:ins>
                <w:del w:id="253" w:author="Sarah Mirkin" w:date="2017-07-24T13:26:00Z">
                  <w:r w:rsidRPr="00B71208" w:rsidDel="00C64A5A">
                    <w:rPr>
                      <w:rFonts w:eastAsia="Times New Roman"/>
                      <w:sz w:val="24"/>
                      <w:szCs w:val="24"/>
                    </w:rPr>
                    <w:delText>;</w:delText>
                  </w:r>
                </w:del>
                <w:r w:rsidRPr="00B71208">
                  <w:rPr>
                    <w:rFonts w:eastAsia="Times New Roman"/>
                    <w:sz w:val="24"/>
                    <w:szCs w:val="24"/>
                  </w:rPr>
                  <w:t xml:space="preserve"> </w:t>
                </w:r>
              </w:p>
              <w:p w14:paraId="1D25034B" w14:textId="77777777" w:rsidR="004811F6" w:rsidRPr="00B71208" w:rsidRDefault="004811F6" w:rsidP="00E55E17">
                <w:pPr>
                  <w:pStyle w:val="ListParagraph"/>
                  <w:ind w:left="2520" w:hanging="289"/>
                  <w:rPr>
                    <w:rFonts w:eastAsia="Times New Roman"/>
                    <w:color w:val="000000"/>
                    <w:sz w:val="24"/>
                    <w:szCs w:val="24"/>
                  </w:rPr>
                </w:pPr>
              </w:p>
              <w:p w14:paraId="2FFC1BCE" w14:textId="2E01B18E" w:rsidR="004811F6" w:rsidRPr="00B71208" w:rsidRDefault="004811F6" w:rsidP="003843FC">
                <w:pPr>
                  <w:pStyle w:val="ListParagraph"/>
                  <w:numPr>
                    <w:ilvl w:val="5"/>
                    <w:numId w:val="1"/>
                  </w:numPr>
                  <w:spacing w:after="0"/>
                  <w:ind w:left="2520" w:hanging="289"/>
                  <w:contextualSpacing w:val="0"/>
                  <w:rPr>
                    <w:rFonts w:eastAsia="Times New Roman"/>
                    <w:color w:val="000000"/>
                    <w:sz w:val="24"/>
                    <w:szCs w:val="24"/>
                  </w:rPr>
                </w:pPr>
                <w:ins w:id="254" w:author="Mirkin, Sarah" w:date="2016-09-16T13:06:00Z">
                  <w:r w:rsidRPr="00B71208">
                    <w:rPr>
                      <w:rFonts w:eastAsia="Times New Roman"/>
                      <w:color w:val="000000"/>
                      <w:sz w:val="24"/>
                      <w:szCs w:val="24"/>
                    </w:rPr>
                    <w:t>C</w:t>
                  </w:r>
                </w:ins>
                <w:del w:id="255" w:author="Mirkin, Sarah" w:date="2016-09-16T13:06:00Z">
                  <w:r w:rsidRPr="00B71208" w:rsidDel="008D4775">
                    <w:rPr>
                      <w:rFonts w:eastAsia="Times New Roman"/>
                      <w:color w:val="000000"/>
                      <w:sz w:val="24"/>
                      <w:szCs w:val="24"/>
                    </w:rPr>
                    <w:delText>Persons with c</w:delText>
                  </w:r>
                </w:del>
                <w:r w:rsidRPr="00B71208">
                  <w:rPr>
                    <w:rFonts w:eastAsia="Times New Roman"/>
                    <w:color w:val="000000"/>
                    <w:sz w:val="24"/>
                    <w:szCs w:val="24"/>
                  </w:rPr>
                  <w:t>ontrol over University-wide operational processes through functional roles or system security access</w:t>
                </w:r>
                <w:ins w:id="256" w:author="April Smatt" w:date="2017-03-08T10:39:00Z">
                  <w:r w:rsidR="00D92031" w:rsidRPr="00B71208">
                    <w:rPr>
                      <w:rFonts w:eastAsia="Times New Roman"/>
                      <w:color w:val="000000"/>
                      <w:sz w:val="24"/>
                      <w:szCs w:val="24"/>
                    </w:rPr>
                    <w:t xml:space="preserve"> </w:t>
                  </w:r>
                  <w:r w:rsidR="00D92031" w:rsidRPr="00B71208">
                    <w:rPr>
                      <w:sz w:val="24"/>
                      <w:szCs w:val="24"/>
                    </w:rPr>
                    <w:t>(e.g., restricted level access to institutional systems)</w:t>
                  </w:r>
                </w:ins>
                <w:ins w:id="257" w:author="Sarah Mirkin" w:date="2017-07-24T13:26:00Z">
                  <w:r w:rsidR="00C64A5A">
                    <w:rPr>
                      <w:rFonts w:eastAsia="Times New Roman"/>
                      <w:color w:val="000000"/>
                      <w:sz w:val="24"/>
                      <w:szCs w:val="24"/>
                    </w:rPr>
                    <w:t>.</w:t>
                  </w:r>
                </w:ins>
                <w:del w:id="258" w:author="Sarah Mirkin" w:date="2017-07-24T13:26:00Z">
                  <w:r w:rsidRPr="00B71208" w:rsidDel="00C64A5A">
                    <w:rPr>
                      <w:rFonts w:eastAsia="Times New Roman"/>
                      <w:color w:val="000000"/>
                      <w:sz w:val="24"/>
                      <w:szCs w:val="24"/>
                    </w:rPr>
                    <w:delText>;</w:delText>
                  </w:r>
                </w:del>
              </w:p>
              <w:p w14:paraId="75C37337" w14:textId="77777777" w:rsidR="004811F6" w:rsidRPr="00B71208" w:rsidRDefault="004811F6" w:rsidP="00E55E17">
                <w:pPr>
                  <w:spacing w:after="0"/>
                  <w:ind w:left="2520" w:hanging="289"/>
                  <w:rPr>
                    <w:rFonts w:eastAsia="Times New Roman"/>
                    <w:color w:val="000000"/>
                    <w:sz w:val="24"/>
                    <w:szCs w:val="24"/>
                  </w:rPr>
                </w:pPr>
              </w:p>
              <w:p w14:paraId="66280CD3" w14:textId="51427573" w:rsidR="004811F6" w:rsidRPr="00B71208" w:rsidRDefault="004811F6" w:rsidP="003843FC">
                <w:pPr>
                  <w:pStyle w:val="ListParagraph"/>
                  <w:numPr>
                    <w:ilvl w:val="5"/>
                    <w:numId w:val="1"/>
                  </w:numPr>
                  <w:spacing w:after="0"/>
                  <w:ind w:left="2520" w:hanging="289"/>
                  <w:contextualSpacing w:val="0"/>
                  <w:rPr>
                    <w:rFonts w:eastAsia="Times New Roman"/>
                    <w:color w:val="000000"/>
                    <w:sz w:val="24"/>
                    <w:szCs w:val="24"/>
                  </w:rPr>
                </w:pPr>
                <w:del w:id="259" w:author="Mirkin, Sarah" w:date="2016-09-16T13:07:00Z">
                  <w:r w:rsidRPr="00B71208" w:rsidDel="002B71D9">
                    <w:rPr>
                      <w:rFonts w:eastAsia="Times New Roman"/>
                      <w:color w:val="000000"/>
                      <w:sz w:val="24"/>
                      <w:szCs w:val="24"/>
                    </w:rPr>
                    <w:delText>Persons with access</w:delText>
                  </w:r>
                </w:del>
                <w:ins w:id="260" w:author="Mirkin, Sarah" w:date="2016-09-16T13:07:00Z">
                  <w:r w:rsidRPr="00B71208">
                    <w:rPr>
                      <w:rFonts w:eastAsia="Times New Roman"/>
                      <w:color w:val="000000"/>
                      <w:sz w:val="24"/>
                      <w:szCs w:val="24"/>
                    </w:rPr>
                    <w:t>Access</w:t>
                  </w:r>
                </w:ins>
                <w:r w:rsidRPr="00B71208">
                  <w:rPr>
                    <w:rFonts w:eastAsia="Times New Roman"/>
                    <w:color w:val="000000"/>
                    <w:sz w:val="24"/>
                    <w:szCs w:val="24"/>
                  </w:rPr>
                  <w:t xml:space="preserve"> to sensitive, secure, and/or confidential personal information on individuals, such as students, faculty, staff, or alumni (e.g., social security numbers, dates of birth, financial account numbers, etc.)</w:t>
                </w:r>
                <w:ins w:id="261" w:author="Sarah Mirkin" w:date="2017-07-24T13:26:00Z">
                  <w:r w:rsidR="00356A23">
                    <w:rPr>
                      <w:rFonts w:eastAsia="Times New Roman"/>
                      <w:color w:val="000000"/>
                      <w:sz w:val="24"/>
                      <w:szCs w:val="24"/>
                    </w:rPr>
                    <w:t>.</w:t>
                  </w:r>
                </w:ins>
                <w:del w:id="262" w:author="Sarah Mirkin" w:date="2017-07-24T13:26:00Z">
                  <w:r w:rsidRPr="00B71208" w:rsidDel="00356A23">
                    <w:rPr>
                      <w:rFonts w:eastAsia="Times New Roman"/>
                      <w:color w:val="000000"/>
                      <w:sz w:val="24"/>
                      <w:szCs w:val="24"/>
                    </w:rPr>
                    <w:delText>;</w:delText>
                  </w:r>
                </w:del>
              </w:p>
              <w:p w14:paraId="2980E0A2" w14:textId="77777777" w:rsidR="004811F6" w:rsidRPr="00B71208" w:rsidRDefault="004811F6" w:rsidP="00E55E17">
                <w:pPr>
                  <w:spacing w:after="0"/>
                  <w:ind w:left="2520" w:hanging="289"/>
                  <w:rPr>
                    <w:rFonts w:eastAsia="Times New Roman"/>
                    <w:color w:val="000000"/>
                    <w:sz w:val="24"/>
                    <w:szCs w:val="24"/>
                  </w:rPr>
                </w:pPr>
              </w:p>
              <w:p w14:paraId="5036627E" w14:textId="61EE6F68" w:rsidR="004811F6" w:rsidRPr="00B71208" w:rsidRDefault="004811F6" w:rsidP="003843FC">
                <w:pPr>
                  <w:pStyle w:val="ListParagraph"/>
                  <w:numPr>
                    <w:ilvl w:val="5"/>
                    <w:numId w:val="1"/>
                  </w:numPr>
                  <w:spacing w:after="0"/>
                  <w:ind w:left="2520" w:hanging="289"/>
                  <w:contextualSpacing w:val="0"/>
                  <w:rPr>
                    <w:rFonts w:eastAsia="Times New Roman"/>
                    <w:color w:val="000000"/>
                    <w:sz w:val="24"/>
                    <w:szCs w:val="24"/>
                  </w:rPr>
                </w:pPr>
                <w:ins w:id="263" w:author="Mirkin, Sarah" w:date="2016-09-16T13:21:00Z">
                  <w:del w:id="264" w:author="McLaughlin, Shelley" w:date="2017-08-17T10:15:00Z">
                    <w:r w:rsidRPr="00B71208" w:rsidDel="00253886">
                      <w:rPr>
                        <w:rFonts w:eastAsia="Times New Roman"/>
                        <w:color w:val="000000"/>
                        <w:sz w:val="24"/>
                        <w:szCs w:val="24"/>
                      </w:rPr>
                      <w:delText xml:space="preserve"> </w:delText>
                    </w:r>
                  </w:del>
                </w:ins>
                <w:ins w:id="265" w:author="Mirkin, Sarah" w:date="2016-09-16T13:08:00Z">
                  <w:r w:rsidRPr="00B71208">
                    <w:rPr>
                      <w:rFonts w:eastAsia="Times New Roman"/>
                      <w:color w:val="000000"/>
                      <w:sz w:val="24"/>
                      <w:szCs w:val="24"/>
                    </w:rPr>
                    <w:t>U</w:t>
                  </w:r>
                </w:ins>
                <w:del w:id="266" w:author="Mirkin, Sarah" w:date="2016-09-16T13:08:00Z">
                  <w:r w:rsidRPr="00B71208" w:rsidDel="002B71D9">
                    <w:rPr>
                      <w:rFonts w:eastAsia="Times New Roman"/>
                      <w:color w:val="000000"/>
                      <w:sz w:val="24"/>
                      <w:szCs w:val="24"/>
                    </w:rPr>
                    <w:delText>Persons wit</w:delText>
                  </w:r>
                </w:del>
                <w:del w:id="267" w:author="Mirkin, Sarah" w:date="2016-09-16T13:07:00Z">
                  <w:r w:rsidRPr="00B71208" w:rsidDel="002B71D9">
                    <w:rPr>
                      <w:rFonts w:eastAsia="Times New Roman"/>
                      <w:color w:val="000000"/>
                      <w:sz w:val="24"/>
                      <w:szCs w:val="24"/>
                    </w:rPr>
                    <w:delText xml:space="preserve">h </w:delText>
                  </w:r>
                </w:del>
                <w:ins w:id="268" w:author="Dixon, Sandra" w:date="2016-07-14T12:55:00Z">
                  <w:del w:id="269" w:author="Mirkin, Sarah" w:date="2016-09-16T13:07:00Z">
                    <w:r w:rsidRPr="00B71208" w:rsidDel="002B71D9">
                      <w:rPr>
                        <w:rFonts w:eastAsia="Times New Roman"/>
                        <w:color w:val="000000"/>
                        <w:sz w:val="24"/>
                        <w:szCs w:val="24"/>
                      </w:rPr>
                      <w:delText>u</w:delText>
                    </w:r>
                  </w:del>
                  <w:r w:rsidRPr="00B71208">
                    <w:rPr>
                      <w:rFonts w:eastAsia="Times New Roman"/>
                      <w:color w:val="000000"/>
                      <w:sz w:val="24"/>
                      <w:szCs w:val="24"/>
                    </w:rPr>
                    <w:t xml:space="preserve">nrestricted </w:t>
                  </w:r>
                </w:ins>
                <w:r w:rsidRPr="00B71208">
                  <w:rPr>
                    <w:rFonts w:eastAsia="Times New Roman"/>
                    <w:color w:val="000000"/>
                    <w:sz w:val="24"/>
                    <w:szCs w:val="24"/>
                  </w:rPr>
                  <w:t xml:space="preserve">access to </w:t>
                </w:r>
                <w:ins w:id="270" w:author="Dixon, Sandra" w:date="2016-07-14T12:56:00Z">
                  <w:r w:rsidRPr="00B71208">
                    <w:rPr>
                      <w:rFonts w:eastAsia="Times New Roman"/>
                      <w:color w:val="000000"/>
                      <w:sz w:val="24"/>
                      <w:szCs w:val="24"/>
                    </w:rPr>
                    <w:t xml:space="preserve">department </w:t>
                  </w:r>
                </w:ins>
                <w:del w:id="271" w:author="Dixon, Sandra" w:date="2016-07-14T12:56:00Z">
                  <w:r w:rsidRPr="00B71208" w:rsidDel="00CB2D26">
                    <w:rPr>
                      <w:rFonts w:eastAsia="Times New Roman"/>
                      <w:color w:val="000000"/>
                      <w:sz w:val="24"/>
                      <w:szCs w:val="24"/>
                    </w:rPr>
                    <w:delText xml:space="preserve">surplus </w:delText>
                  </w:r>
                </w:del>
                <w:r w:rsidRPr="00B71208">
                  <w:rPr>
                    <w:rFonts w:eastAsia="Times New Roman"/>
                    <w:color w:val="000000"/>
                    <w:sz w:val="24"/>
                    <w:szCs w:val="24"/>
                  </w:rPr>
                  <w:t>property inventory</w:t>
                </w:r>
                <w:ins w:id="272" w:author="Sarah Mirkin" w:date="2017-07-24T13:27:00Z">
                  <w:r w:rsidR="00F62706">
                    <w:rPr>
                      <w:rFonts w:eastAsia="Times New Roman"/>
                      <w:color w:val="000000"/>
                      <w:sz w:val="24"/>
                      <w:szCs w:val="24"/>
                    </w:rPr>
                    <w:t>.</w:t>
                  </w:r>
                </w:ins>
                <w:del w:id="273" w:author="Sarah Mirkin" w:date="2017-07-24T13:27:00Z">
                  <w:r w:rsidRPr="00B71208" w:rsidDel="00F62706">
                    <w:rPr>
                      <w:rFonts w:eastAsia="Times New Roman"/>
                      <w:color w:val="000000"/>
                      <w:sz w:val="24"/>
                      <w:szCs w:val="24"/>
                    </w:rPr>
                    <w:delText xml:space="preserve">; </w:delText>
                  </w:r>
                </w:del>
                <w:ins w:id="274" w:author="April Smatt" w:date="2016-09-29T12:37:00Z">
                  <w:del w:id="275" w:author="Sarah Mirkin" w:date="2017-07-24T13:27:00Z">
                    <w:r w:rsidR="004F5AEB" w:rsidRPr="00B71208" w:rsidDel="00F62706">
                      <w:rPr>
                        <w:rFonts w:eastAsia="Times New Roman"/>
                        <w:color w:val="000000"/>
                        <w:sz w:val="24"/>
                        <w:szCs w:val="24"/>
                      </w:rPr>
                      <w:delText>and</w:delText>
                    </w:r>
                  </w:del>
                </w:ins>
                <w:del w:id="276" w:author="Dixon, Sandra" w:date="2016-07-14T12:59:00Z">
                  <w:r w:rsidRPr="00B71208" w:rsidDel="00CB2D26">
                    <w:rPr>
                      <w:rFonts w:eastAsia="Times New Roman"/>
                      <w:color w:val="000000"/>
                      <w:sz w:val="24"/>
                      <w:szCs w:val="24"/>
                    </w:rPr>
                    <w:delText>and</w:delText>
                  </w:r>
                </w:del>
              </w:p>
              <w:p w14:paraId="516D6C17" w14:textId="77777777" w:rsidR="004811F6" w:rsidRPr="00B71208" w:rsidRDefault="004811F6" w:rsidP="00E55E17">
                <w:pPr>
                  <w:spacing w:after="0"/>
                  <w:ind w:left="2520" w:hanging="289"/>
                  <w:rPr>
                    <w:rFonts w:eastAsia="Times New Roman"/>
                    <w:color w:val="000000"/>
                    <w:sz w:val="24"/>
                    <w:szCs w:val="24"/>
                  </w:rPr>
                </w:pPr>
              </w:p>
              <w:p w14:paraId="6DD892E8" w14:textId="4A4D3D3D" w:rsidR="004811F6" w:rsidRPr="00B71208" w:rsidRDefault="004811F6" w:rsidP="003843FC">
                <w:pPr>
                  <w:pStyle w:val="ListParagraph"/>
                  <w:numPr>
                    <w:ilvl w:val="5"/>
                    <w:numId w:val="1"/>
                  </w:numPr>
                  <w:spacing w:after="0"/>
                  <w:ind w:left="2520" w:hanging="289"/>
                  <w:contextualSpacing w:val="0"/>
                  <w:rPr>
                    <w:rFonts w:eastAsia="Times New Roman"/>
                    <w:color w:val="000000"/>
                    <w:sz w:val="24"/>
                    <w:szCs w:val="24"/>
                  </w:rPr>
                </w:pPr>
                <w:ins w:id="277" w:author="Mirkin, Sarah" w:date="2016-09-16T13:09:00Z">
                  <w:r w:rsidRPr="00B71208">
                    <w:rPr>
                      <w:rFonts w:eastAsia="Times New Roman"/>
                      <w:color w:val="000000"/>
                      <w:sz w:val="24"/>
                      <w:szCs w:val="24"/>
                    </w:rPr>
                    <w:t>Authorization</w:t>
                  </w:r>
                </w:ins>
                <w:del w:id="278" w:author="Mirkin, Sarah" w:date="2016-09-16T13:09:00Z">
                  <w:r w:rsidRPr="00B71208" w:rsidDel="00C31E81">
                    <w:rPr>
                      <w:rFonts w:eastAsia="Times New Roman"/>
                      <w:color w:val="000000"/>
                      <w:sz w:val="24"/>
                      <w:szCs w:val="24"/>
                    </w:rPr>
                    <w:delText>Persons aut</w:delText>
                  </w:r>
                </w:del>
                <w:del w:id="279" w:author="Mirkin, Sarah" w:date="2016-09-16T13:08:00Z">
                  <w:r w:rsidRPr="00B71208" w:rsidDel="00C31E81">
                    <w:rPr>
                      <w:rFonts w:eastAsia="Times New Roman"/>
                      <w:color w:val="000000"/>
                      <w:sz w:val="24"/>
                      <w:szCs w:val="24"/>
                    </w:rPr>
                    <w:delText>horized</w:delText>
                  </w:r>
                </w:del>
                <w:r w:rsidRPr="00B71208">
                  <w:rPr>
                    <w:rFonts w:eastAsia="Times New Roman"/>
                    <w:color w:val="000000"/>
                    <w:sz w:val="24"/>
                    <w:szCs w:val="24"/>
                  </w:rPr>
                  <w:t xml:space="preserve"> for a grand master or building master key and/or equivalent level </w:t>
                </w:r>
                <w:proofErr w:type="spellStart"/>
                <w:r w:rsidRPr="00B71208">
                  <w:rPr>
                    <w:rFonts w:eastAsia="Times New Roman"/>
                    <w:color w:val="000000"/>
                    <w:sz w:val="24"/>
                    <w:szCs w:val="24"/>
                  </w:rPr>
                  <w:t>FSUCard</w:t>
                </w:r>
                <w:proofErr w:type="spellEnd"/>
                <w:r w:rsidRPr="00B71208">
                  <w:rPr>
                    <w:rFonts w:eastAsia="Times New Roman"/>
                    <w:color w:val="000000"/>
                    <w:sz w:val="24"/>
                    <w:szCs w:val="24"/>
                  </w:rPr>
                  <w:t xml:space="preserve"> for building access</w:t>
                </w:r>
                <w:del w:id="280" w:author="April Smatt" w:date="2016-09-29T12:39:00Z">
                  <w:r w:rsidRPr="00B71208" w:rsidDel="004F5AEB">
                    <w:rPr>
                      <w:rFonts w:eastAsia="Times New Roman"/>
                      <w:color w:val="000000"/>
                      <w:sz w:val="24"/>
                      <w:szCs w:val="24"/>
                    </w:rPr>
                    <w:delText>.</w:delText>
                  </w:r>
                </w:del>
                <w:r w:rsidRPr="00B71208">
                  <w:rPr>
                    <w:rFonts w:eastAsia="Times New Roman"/>
                    <w:color w:val="000000"/>
                    <w:sz w:val="24"/>
                    <w:szCs w:val="24"/>
                  </w:rPr>
                  <w:t xml:space="preserve"> </w:t>
                </w:r>
                <w:r w:rsidRPr="00B71208">
                  <w:rPr>
                    <w:sz w:val="24"/>
                    <w:szCs w:val="24"/>
                  </w:rPr>
                  <w:t>(</w:t>
                </w:r>
                <w:ins w:id="281" w:author="April Smatt" w:date="2016-09-29T12:39:00Z">
                  <w:r w:rsidR="004F5AEB" w:rsidRPr="00B71208">
                    <w:rPr>
                      <w:sz w:val="24"/>
                      <w:szCs w:val="24"/>
                    </w:rPr>
                    <w:t>R</w:t>
                  </w:r>
                </w:ins>
                <w:del w:id="282" w:author="April Smatt" w:date="2016-09-29T12:39:00Z">
                  <w:r w:rsidRPr="00B71208" w:rsidDel="004F5AEB">
                    <w:rPr>
                      <w:sz w:val="24"/>
                      <w:szCs w:val="24"/>
                    </w:rPr>
                    <w:delText>R</w:delText>
                  </w:r>
                </w:del>
                <w:r w:rsidRPr="00B71208">
                  <w:rPr>
                    <w:sz w:val="24"/>
                    <w:szCs w:val="24"/>
                  </w:rPr>
                  <w:t xml:space="preserve">eference Policy </w:t>
                </w:r>
                <w:hyperlink r:id="rId9" w:history="1">
                  <w:r w:rsidRPr="00B71208">
                    <w:rPr>
                      <w:rStyle w:val="Hyperlink"/>
                      <w:sz w:val="24"/>
                      <w:szCs w:val="24"/>
                    </w:rPr>
                    <w:t>4-OP-B-2</w:t>
                  </w:r>
                </w:hyperlink>
                <w:r w:rsidRPr="00B71208">
                  <w:rPr>
                    <w:color w:val="FF0000"/>
                    <w:sz w:val="24"/>
                    <w:szCs w:val="24"/>
                  </w:rPr>
                  <w:t xml:space="preserve"> </w:t>
                </w:r>
                <w:r w:rsidRPr="00B71208">
                  <w:rPr>
                    <w:sz w:val="24"/>
                    <w:szCs w:val="24"/>
                  </w:rPr>
                  <w:t xml:space="preserve">on Issuance of </w:t>
                </w:r>
                <w:del w:id="283" w:author="Sarah Mirkin" w:date="2017-07-17T08:51:00Z">
                  <w:r w:rsidRPr="00B71208" w:rsidDel="007820F1">
                    <w:rPr>
                      <w:sz w:val="24"/>
                      <w:szCs w:val="24"/>
                    </w:rPr>
                    <w:delText xml:space="preserve">University </w:delText>
                  </w:r>
                </w:del>
                <w:r w:rsidRPr="00B71208">
                  <w:rPr>
                    <w:sz w:val="24"/>
                    <w:szCs w:val="24"/>
                  </w:rPr>
                  <w:t>Keys/Access</w:t>
                </w:r>
                <w:ins w:id="284" w:author="Sarah Mirkin" w:date="2017-07-17T08:51:00Z">
                  <w:r w:rsidR="007820F1">
                    <w:rPr>
                      <w:sz w:val="24"/>
                      <w:szCs w:val="24"/>
                    </w:rPr>
                    <w:t xml:space="preserve"> Control</w:t>
                  </w:r>
                </w:ins>
                <w:r w:rsidRPr="00B71208">
                  <w:rPr>
                    <w:sz w:val="24"/>
                    <w:szCs w:val="24"/>
                  </w:rPr>
                  <w:t xml:space="preserve"> for key level definitions.)</w:t>
                </w:r>
                <w:ins w:id="285" w:author="April Smatt" w:date="2016-09-29T12:37:00Z">
                  <w:r w:rsidR="004F5AEB" w:rsidRPr="00B71208">
                    <w:rPr>
                      <w:sz w:val="24"/>
                      <w:szCs w:val="24"/>
                    </w:rPr>
                    <w:t>.</w:t>
                  </w:r>
                </w:ins>
                <w:ins w:id="286" w:author="Dixon, Sandra" w:date="2016-07-14T12:59:00Z">
                  <w:del w:id="287" w:author="April Smatt" w:date="2016-09-29T12:37:00Z">
                    <w:r w:rsidRPr="00B71208" w:rsidDel="004F5AEB">
                      <w:rPr>
                        <w:sz w:val="24"/>
                        <w:szCs w:val="24"/>
                      </w:rPr>
                      <w:delText>; and</w:delText>
                    </w:r>
                  </w:del>
                </w:ins>
              </w:p>
              <w:p w14:paraId="2888C558" w14:textId="77777777" w:rsidR="004811F6" w:rsidRPr="00B71208" w:rsidRDefault="004811F6" w:rsidP="004811F6">
                <w:pPr>
                  <w:spacing w:after="0"/>
                  <w:rPr>
                    <w:rFonts w:eastAsia="Times New Roman"/>
                    <w:color w:val="000000"/>
                    <w:sz w:val="24"/>
                    <w:szCs w:val="24"/>
                  </w:rPr>
                </w:pPr>
              </w:p>
              <w:p w14:paraId="22078C93" w14:textId="57A68122" w:rsidR="004811F6" w:rsidRPr="00C038C3" w:rsidRDefault="004811F6" w:rsidP="003843FC">
                <w:pPr>
                  <w:pStyle w:val="ListParagraph"/>
                  <w:numPr>
                    <w:ilvl w:val="2"/>
                    <w:numId w:val="4"/>
                  </w:numPr>
                  <w:spacing w:after="0"/>
                  <w:ind w:left="1871" w:hanging="360"/>
                  <w:contextualSpacing w:val="0"/>
                  <w:rPr>
                    <w:rFonts w:eastAsia="Times New Roman"/>
                    <w:color w:val="000000"/>
                    <w:sz w:val="24"/>
                    <w:szCs w:val="24"/>
                  </w:rPr>
                </w:pPr>
                <w:del w:id="288" w:author="Mirkin, Sarah" w:date="2016-09-16T13:11:00Z">
                  <w:r w:rsidRPr="00A9096F" w:rsidDel="00C31E81">
                    <w:rPr>
                      <w:rFonts w:eastAsia="Times New Roman"/>
                      <w:color w:val="000000"/>
                      <w:sz w:val="24"/>
                      <w:szCs w:val="24"/>
                    </w:rPr>
                    <w:delText>In addition to a</w:delText>
                  </w:r>
                </w:del>
                <w:ins w:id="289" w:author="Mirkin, Sarah" w:date="2016-09-16T13:11:00Z">
                  <w:r w:rsidRPr="00A9096F">
                    <w:rPr>
                      <w:rFonts w:eastAsia="Times New Roman"/>
                      <w:color w:val="000000"/>
                      <w:sz w:val="24"/>
                      <w:szCs w:val="24"/>
                    </w:rPr>
                    <w:t xml:space="preserve">A Level 2 </w:t>
                  </w:r>
                </w:ins>
                <w:ins w:id="290" w:author="April Smatt" w:date="2016-09-29T12:40:00Z">
                  <w:r w:rsidR="004F5AEB" w:rsidRPr="00A9096F">
                    <w:rPr>
                      <w:rFonts w:eastAsia="Times New Roman"/>
                      <w:color w:val="000000"/>
                      <w:sz w:val="24"/>
                      <w:szCs w:val="24"/>
                    </w:rPr>
                    <w:t>C</w:t>
                  </w:r>
                </w:ins>
                <w:ins w:id="291" w:author="Mirkin, Sarah" w:date="2016-09-16T13:11:00Z">
                  <w:del w:id="292" w:author="April Smatt" w:date="2016-09-28T14:11:00Z">
                    <w:r w:rsidRPr="00A9096F" w:rsidDel="00CB624C">
                      <w:rPr>
                        <w:rFonts w:eastAsia="Times New Roman"/>
                        <w:color w:val="000000"/>
                        <w:sz w:val="24"/>
                        <w:szCs w:val="24"/>
                      </w:rPr>
                      <w:delText>C</w:delText>
                    </w:r>
                  </w:del>
                  <w:r w:rsidRPr="00A9096F">
                    <w:rPr>
                      <w:rFonts w:eastAsia="Times New Roman"/>
                      <w:color w:val="000000"/>
                      <w:sz w:val="24"/>
                      <w:szCs w:val="24"/>
                    </w:rPr>
                    <w:t>heck</w:t>
                  </w:r>
                </w:ins>
                <w:ins w:id="293" w:author="April Smatt" w:date="2016-09-26T14:09:00Z">
                  <w:r w:rsidR="00564535" w:rsidRPr="00A9096F">
                    <w:rPr>
                      <w:rFonts w:eastAsia="Times New Roman"/>
                      <w:color w:val="000000"/>
                      <w:sz w:val="24"/>
                      <w:szCs w:val="24"/>
                    </w:rPr>
                    <w:t xml:space="preserve"> </w:t>
                  </w:r>
                </w:ins>
                <w:ins w:id="294" w:author="Mirkin, Sarah" w:date="2016-09-16T13:17:00Z">
                  <w:del w:id="295" w:author="April Smatt" w:date="2016-09-26T14:09:00Z">
                    <w:r w:rsidRPr="00A9096F" w:rsidDel="00564535">
                      <w:rPr>
                        <w:rFonts w:eastAsia="Times New Roman"/>
                        <w:color w:val="000000"/>
                        <w:sz w:val="24"/>
                        <w:szCs w:val="24"/>
                      </w:rPr>
                      <w:delText>,</w:delText>
                    </w:r>
                  </w:del>
                </w:ins>
                <w:ins w:id="296" w:author="Mirkin, Sarah" w:date="2016-09-16T13:12:00Z">
                  <w:del w:id="297" w:author="April Smatt" w:date="2016-09-26T14:09:00Z">
                    <w:r w:rsidRPr="00A9096F" w:rsidDel="00564535">
                      <w:rPr>
                        <w:rFonts w:eastAsia="Times New Roman"/>
                        <w:color w:val="000000"/>
                        <w:sz w:val="24"/>
                        <w:szCs w:val="24"/>
                      </w:rPr>
                      <w:delText xml:space="preserve"> </w:delText>
                    </w:r>
                    <w:r w:rsidRPr="00C038C3" w:rsidDel="00564535">
                      <w:rPr>
                        <w:rFonts w:eastAsia="Times New Roman"/>
                        <w:color w:val="000000"/>
                        <w:sz w:val="24"/>
                        <w:szCs w:val="24"/>
                      </w:rPr>
                      <w:delText>in addition to</w:delText>
                    </w:r>
                  </w:del>
                </w:ins>
                <w:ins w:id="298" w:author="Mirkin, Sarah" w:date="2016-09-16T13:17:00Z">
                  <w:del w:id="299" w:author="April Smatt" w:date="2016-09-26T14:09:00Z">
                    <w:r w:rsidRPr="00C038C3" w:rsidDel="00564535">
                      <w:rPr>
                        <w:rFonts w:eastAsia="Times New Roman"/>
                        <w:color w:val="000000"/>
                        <w:sz w:val="24"/>
                        <w:szCs w:val="24"/>
                      </w:rPr>
                      <w:delText xml:space="preserve"> a Standard Level Check</w:delText>
                    </w:r>
                    <w:r w:rsidRPr="00A9096F" w:rsidDel="00564535">
                      <w:rPr>
                        <w:rFonts w:eastAsia="Times New Roman"/>
                        <w:color w:val="000000"/>
                        <w:sz w:val="24"/>
                        <w:szCs w:val="24"/>
                      </w:rPr>
                      <w:delText xml:space="preserve">, </w:delText>
                    </w:r>
                  </w:del>
                </w:ins>
                <w:ins w:id="300" w:author="Mirkin, Sarah" w:date="2016-09-16T13:36:00Z">
                  <w:r w:rsidRPr="00A9096F">
                    <w:rPr>
                      <w:rFonts w:eastAsia="Times New Roman"/>
                      <w:color w:val="000000"/>
                      <w:sz w:val="24"/>
                      <w:szCs w:val="24"/>
                    </w:rPr>
                    <w:t xml:space="preserve">is required if </w:t>
                  </w:r>
                </w:ins>
                <w:ins w:id="301" w:author="April Smatt" w:date="2016-09-26T14:10:00Z">
                  <w:r w:rsidR="00564535" w:rsidRPr="00A9096F">
                    <w:rPr>
                      <w:rFonts w:eastAsia="Times New Roman"/>
                      <w:color w:val="000000"/>
                      <w:sz w:val="24"/>
                      <w:szCs w:val="24"/>
                    </w:rPr>
                    <w:t xml:space="preserve">assigned any </w:t>
                  </w:r>
                </w:ins>
                <w:ins w:id="302" w:author="Mirkin, Sarah" w:date="2016-09-16T13:36:00Z">
                  <w:del w:id="303" w:author="April Smatt" w:date="2016-09-26T14:10:00Z">
                    <w:r w:rsidRPr="00A9096F" w:rsidDel="00564535">
                      <w:rPr>
                        <w:rFonts w:eastAsia="Times New Roman"/>
                        <w:color w:val="000000"/>
                        <w:sz w:val="24"/>
                        <w:szCs w:val="24"/>
                      </w:rPr>
                      <w:delText xml:space="preserve">they </w:delText>
                    </w:r>
                  </w:del>
                </w:ins>
                <w:ins w:id="304" w:author="Mirkin, Sarah" w:date="2016-09-16T13:11:00Z">
                  <w:del w:id="305" w:author="April Smatt" w:date="2016-09-26T14:10:00Z">
                    <w:r w:rsidRPr="00A9096F" w:rsidDel="00564535">
                      <w:rPr>
                        <w:rFonts w:eastAsia="Times New Roman"/>
                        <w:color w:val="000000"/>
                        <w:sz w:val="24"/>
                        <w:szCs w:val="24"/>
                      </w:rPr>
                      <w:delText xml:space="preserve">perform any of the </w:delText>
                    </w:r>
                  </w:del>
                  <w:r w:rsidRPr="00A9096F">
                    <w:rPr>
                      <w:rFonts w:eastAsia="Times New Roman"/>
                      <w:color w:val="000000"/>
                      <w:sz w:val="24"/>
                      <w:szCs w:val="24"/>
                    </w:rPr>
                    <w:t>duties</w:t>
                  </w:r>
                </w:ins>
                <w:del w:id="306" w:author="Mirkin, Sarah" w:date="2016-09-16T13:18:00Z">
                  <w:r w:rsidRPr="00A9096F" w:rsidDel="00F67C23">
                    <w:rPr>
                      <w:rFonts w:eastAsia="Times New Roman"/>
                      <w:color w:val="000000"/>
                      <w:sz w:val="24"/>
                      <w:szCs w:val="24"/>
                    </w:rPr>
                    <w:delText xml:space="preserve"> </w:delText>
                  </w:r>
                </w:del>
                <w:del w:id="307" w:author="Mirkin, Sarah" w:date="2016-09-16T13:12:00Z">
                  <w:r w:rsidRPr="00A9096F" w:rsidDel="00C31E81">
                    <w:rPr>
                      <w:rFonts w:eastAsia="Times New Roman"/>
                      <w:color w:val="000000"/>
                      <w:sz w:val="24"/>
                      <w:szCs w:val="24"/>
                    </w:rPr>
                    <w:delText>Standard Criminal History Background Check</w:delText>
                  </w:r>
                </w:del>
                <w:del w:id="308" w:author="Mirkin, Sarah" w:date="2016-09-16T13:11:00Z">
                  <w:r w:rsidRPr="00A9096F" w:rsidDel="00C31E81">
                    <w:rPr>
                      <w:rFonts w:eastAsia="Times New Roman"/>
                      <w:color w:val="000000"/>
                      <w:sz w:val="24"/>
                      <w:szCs w:val="24"/>
                    </w:rPr>
                    <w:delText>, a Level 2 Criminal History Background Check</w:delText>
                  </w:r>
                </w:del>
                <w:del w:id="309" w:author="Mirkin, Sarah" w:date="2016-09-16T13:12:00Z">
                  <w:r w:rsidRPr="00A9096F" w:rsidDel="00C31E81">
                    <w:rPr>
                      <w:rFonts w:eastAsia="Times New Roman"/>
                      <w:color w:val="000000"/>
                      <w:sz w:val="24"/>
                      <w:szCs w:val="24"/>
                    </w:rPr>
                    <w:delText xml:space="preserve"> shall be conducted for positions </w:delText>
                  </w:r>
                </w:del>
                <w:del w:id="310" w:author="Mirkin, Sarah" w:date="2016-09-16T13:18:00Z">
                  <w:r w:rsidRPr="00A9096F" w:rsidDel="00F67C23">
                    <w:rPr>
                      <w:rFonts w:eastAsia="Times New Roman"/>
                      <w:color w:val="000000"/>
                      <w:sz w:val="24"/>
                      <w:szCs w:val="24"/>
                    </w:rPr>
                    <w:delText>that require it under federal or state law, including</w:delText>
                  </w:r>
                </w:del>
                <w:r w:rsidRPr="00A9096F">
                  <w:rPr>
                    <w:rFonts w:eastAsia="Times New Roman"/>
                    <w:color w:val="000000"/>
                    <w:sz w:val="24"/>
                    <w:szCs w:val="24"/>
                  </w:rPr>
                  <w:t xml:space="preserve"> </w:t>
                </w:r>
                <w:del w:id="311" w:author="April Smatt" w:date="2016-09-26T14:10:00Z">
                  <w:r w:rsidRPr="00A9096F" w:rsidDel="00564535">
                    <w:rPr>
                      <w:rFonts w:eastAsia="Times New Roman"/>
                      <w:color w:val="000000"/>
                      <w:sz w:val="24"/>
                      <w:szCs w:val="24"/>
                    </w:rPr>
                    <w:delText xml:space="preserve">for positions </w:delText>
                  </w:r>
                </w:del>
                <w:r w:rsidRPr="00A9096F">
                  <w:rPr>
                    <w:rFonts w:eastAsia="Times New Roman"/>
                    <w:color w:val="000000"/>
                    <w:sz w:val="24"/>
                    <w:szCs w:val="24"/>
                  </w:rPr>
                  <w:t xml:space="preserve">of special trust or responsibility </w:t>
                </w:r>
                <w:ins w:id="312" w:author="April Smatt" w:date="2016-09-26T14:10:00Z">
                  <w:r w:rsidR="00564535" w:rsidRPr="00A9096F">
                    <w:rPr>
                      <w:rFonts w:eastAsia="Times New Roman"/>
                      <w:color w:val="000000"/>
                      <w:sz w:val="24"/>
                      <w:szCs w:val="24"/>
                    </w:rPr>
                    <w:t xml:space="preserve">as </w:t>
                  </w:r>
                </w:ins>
                <w:del w:id="313" w:author="Mirkin, Sarah" w:date="2016-09-16T13:18:00Z">
                  <w:r w:rsidRPr="00A9096F" w:rsidDel="00F67C23">
                    <w:rPr>
                      <w:rFonts w:eastAsia="Times New Roman"/>
                      <w:color w:val="000000"/>
                      <w:sz w:val="24"/>
                      <w:szCs w:val="24"/>
                    </w:rPr>
                    <w:delText xml:space="preserve">as </w:delText>
                  </w:r>
                </w:del>
                <w:r w:rsidRPr="00A9096F">
                  <w:rPr>
                    <w:rFonts w:eastAsia="Times New Roman"/>
                    <w:color w:val="000000"/>
                    <w:sz w:val="24"/>
                    <w:szCs w:val="24"/>
                  </w:rPr>
                  <w:t xml:space="preserve">defined </w:t>
                </w:r>
                <w:r w:rsidR="00D656CB" w:rsidRPr="00C038C3">
                  <w:rPr>
                    <w:rFonts w:eastAsia="Times New Roman"/>
                    <w:color w:val="000000"/>
                    <w:sz w:val="24"/>
                    <w:szCs w:val="24"/>
                  </w:rPr>
                  <w:t xml:space="preserve">above </w:t>
                </w:r>
                <w:ins w:id="314" w:author="Mirkin, Sarah" w:date="2016-09-16T13:18:00Z">
                  <w:del w:id="315" w:author="April Smatt" w:date="2016-09-29T12:40:00Z">
                    <w:r w:rsidRPr="00C038C3" w:rsidDel="004F5AEB">
                      <w:rPr>
                        <w:rFonts w:eastAsia="Times New Roman"/>
                        <w:color w:val="000000"/>
                        <w:sz w:val="24"/>
                        <w:szCs w:val="24"/>
                      </w:rPr>
                      <w:delText xml:space="preserve">above </w:delText>
                    </w:r>
                  </w:del>
                </w:ins>
                <w:r w:rsidRPr="00C038C3">
                  <w:rPr>
                    <w:rFonts w:eastAsia="Times New Roman"/>
                    <w:color w:val="000000"/>
                    <w:sz w:val="24"/>
                    <w:szCs w:val="24"/>
                  </w:rPr>
                  <w:t xml:space="preserve">in </w:t>
                </w:r>
                <w:ins w:id="316" w:author="Mirkin, Sarah" w:date="2016-09-16T16:03:00Z">
                  <w:r w:rsidRPr="00C038C3">
                    <w:rPr>
                      <w:rFonts w:eastAsia="Times New Roman"/>
                      <w:color w:val="000000"/>
                      <w:sz w:val="24"/>
                      <w:szCs w:val="24"/>
                    </w:rPr>
                    <w:t>S</w:t>
                  </w:r>
                </w:ins>
                <w:del w:id="317" w:author="Mirkin, Sarah" w:date="2016-09-16T16:03:00Z">
                  <w:r w:rsidRPr="00C038C3" w:rsidDel="00437265">
                    <w:rPr>
                      <w:rFonts w:eastAsia="Times New Roman"/>
                      <w:color w:val="000000"/>
                      <w:sz w:val="24"/>
                      <w:szCs w:val="24"/>
                    </w:rPr>
                    <w:delText>s</w:delText>
                  </w:r>
                </w:del>
                <w:r w:rsidRPr="00C038C3">
                  <w:rPr>
                    <w:rFonts w:eastAsia="Times New Roman"/>
                    <w:color w:val="000000"/>
                    <w:sz w:val="24"/>
                    <w:szCs w:val="24"/>
                  </w:rPr>
                  <w:t>ection</w:t>
                </w:r>
                <w:r w:rsidR="00D656CB" w:rsidRPr="00C038C3">
                  <w:rPr>
                    <w:rFonts w:eastAsia="Times New Roman"/>
                    <w:color w:val="000000"/>
                    <w:sz w:val="24"/>
                    <w:szCs w:val="24"/>
                  </w:rPr>
                  <w:t xml:space="preserve"> </w:t>
                </w:r>
                <w:ins w:id="318" w:author="Kapec, Andrew" w:date="2017-07-17T16:33:00Z">
                  <w:r w:rsidR="00BC5A1D">
                    <w:rPr>
                      <w:rFonts w:eastAsia="Times New Roman"/>
                      <w:color w:val="000000"/>
                      <w:sz w:val="24"/>
                      <w:szCs w:val="24"/>
                    </w:rPr>
                    <w:t>II.</w:t>
                  </w:r>
                </w:ins>
                <w:r w:rsidR="00D656CB" w:rsidRPr="00C038C3">
                  <w:rPr>
                    <w:rFonts w:eastAsia="Times New Roman"/>
                    <w:color w:val="000000"/>
                    <w:sz w:val="24"/>
                    <w:szCs w:val="24"/>
                  </w:rPr>
                  <w:t>B.1.</w:t>
                </w:r>
                <w:r w:rsidR="004A30E1" w:rsidRPr="00C038C3">
                  <w:rPr>
                    <w:rFonts w:eastAsia="Times New Roman"/>
                    <w:color w:val="000000"/>
                    <w:sz w:val="24"/>
                    <w:szCs w:val="24"/>
                  </w:rPr>
                  <w:t>a.</w:t>
                </w:r>
                <w:r w:rsidR="00D656CB" w:rsidRPr="00C038C3">
                  <w:rPr>
                    <w:rFonts w:eastAsia="Times New Roman"/>
                    <w:color w:val="000000"/>
                    <w:sz w:val="24"/>
                    <w:szCs w:val="24"/>
                  </w:rPr>
                  <w:t>2</w:t>
                </w:r>
                <w:ins w:id="319" w:author="Sarah Mirkin" w:date="2017-07-17T09:01:00Z">
                  <w:r w:rsidR="00C10547" w:rsidRPr="00C038C3">
                    <w:rPr>
                      <w:rFonts w:eastAsia="Times New Roman"/>
                      <w:color w:val="000000"/>
                      <w:sz w:val="24"/>
                      <w:szCs w:val="24"/>
                    </w:rPr>
                    <w:t>)</w:t>
                  </w:r>
                </w:ins>
                <w:ins w:id="320" w:author="Mirkin, Sarah" w:date="2016-09-16T16:04:00Z">
                  <w:r w:rsidRPr="00C038C3">
                    <w:rPr>
                      <w:rFonts w:eastAsia="Times New Roman"/>
                      <w:color w:val="000000"/>
                      <w:sz w:val="24"/>
                      <w:szCs w:val="24"/>
                    </w:rPr>
                    <w:t>.</w:t>
                  </w:r>
                </w:ins>
                <w:del w:id="321" w:author="Mirkin, Sarah" w:date="2016-09-16T13:37:00Z">
                  <w:r w:rsidRPr="00C038C3" w:rsidDel="0057394C">
                    <w:rPr>
                      <w:rFonts w:eastAsia="Times New Roman"/>
                      <w:color w:val="000000"/>
                      <w:sz w:val="24"/>
                      <w:szCs w:val="24"/>
                    </w:rPr>
                    <w:delText>.</w:delText>
                  </w:r>
                </w:del>
                <w:del w:id="322" w:author="Dixon, Sandra" w:date="2016-07-15T10:55:00Z">
                  <w:r w:rsidRPr="00C038C3" w:rsidDel="00A21B75">
                    <w:rPr>
                      <w:rFonts w:eastAsia="Times New Roman"/>
                      <w:color w:val="000000"/>
                      <w:sz w:val="24"/>
                      <w:szCs w:val="24"/>
                    </w:rPr>
                    <w:delText xml:space="preserve"> above</w:delText>
                  </w:r>
                </w:del>
                <w:del w:id="323" w:author="Mirkin, Sarah" w:date="2016-09-16T13:37:00Z">
                  <w:r w:rsidRPr="00C038C3" w:rsidDel="0057394C">
                    <w:rPr>
                      <w:rFonts w:eastAsia="Times New Roman"/>
                      <w:color w:val="000000"/>
                      <w:sz w:val="24"/>
                      <w:szCs w:val="24"/>
                    </w:rPr>
                    <w:delText>.</w:delText>
                  </w:r>
                </w:del>
              </w:p>
              <w:p w14:paraId="16A8A172" w14:textId="77777777" w:rsidR="004811F6" w:rsidRPr="00B71208" w:rsidRDefault="004811F6" w:rsidP="004811F6">
                <w:pPr>
                  <w:spacing w:after="0"/>
                  <w:rPr>
                    <w:rFonts w:eastAsia="Times New Roman"/>
                    <w:color w:val="000000"/>
                    <w:sz w:val="24"/>
                    <w:szCs w:val="24"/>
                  </w:rPr>
                </w:pPr>
              </w:p>
              <w:p w14:paraId="591F9761" w14:textId="1CE5F84B" w:rsidR="000C530C" w:rsidRPr="008C3E13" w:rsidRDefault="000C530C" w:rsidP="003843FC">
                <w:pPr>
                  <w:pStyle w:val="ListParagraph"/>
                  <w:numPr>
                    <w:ilvl w:val="1"/>
                    <w:numId w:val="4"/>
                  </w:numPr>
                  <w:spacing w:after="240" w:line="276" w:lineRule="auto"/>
                  <w:ind w:left="1421"/>
                  <w:rPr>
                    <w:rFonts w:eastAsia="Times New Roman"/>
                    <w:sz w:val="24"/>
                    <w:szCs w:val="24"/>
                  </w:rPr>
                </w:pPr>
                <w:ins w:id="324" w:author="Kapec, Andrew" w:date="2017-06-16T13:02:00Z">
                  <w:r w:rsidRPr="002C0545">
                    <w:rPr>
                      <w:rFonts w:eastAsia="Times New Roman"/>
                      <w:sz w:val="24"/>
                      <w:szCs w:val="24"/>
                    </w:rPr>
                    <w:t xml:space="preserve">All Job Offers are contingent upon the successful completion of the University’s onboarding process and </w:t>
                  </w:r>
                  <w:r w:rsidR="00DD720F" w:rsidRPr="002C0545">
                    <w:rPr>
                      <w:rFonts w:eastAsia="Times New Roman"/>
                      <w:sz w:val="24"/>
                      <w:szCs w:val="24"/>
                    </w:rPr>
                    <w:t xml:space="preserve">approval </w:t>
                  </w:r>
                </w:ins>
                <w:r w:rsidR="00DD720F" w:rsidRPr="00B71208">
                  <w:rPr>
                    <w:rFonts w:eastAsia="Times New Roman"/>
                    <w:sz w:val="24"/>
                    <w:szCs w:val="24"/>
                  </w:rPr>
                  <w:t xml:space="preserve">must be received </w:t>
                </w:r>
                <w:ins w:id="325" w:author="Kapec, Andrew" w:date="2017-06-16T13:02:00Z">
                  <w:r w:rsidR="00DD720F" w:rsidRPr="00B01DC0">
                    <w:rPr>
                      <w:rFonts w:eastAsia="Times New Roman"/>
                      <w:sz w:val="24"/>
                      <w:szCs w:val="24"/>
                    </w:rPr>
                    <w:t>from</w:t>
                  </w:r>
                </w:ins>
                <w:r w:rsidR="00DD720F" w:rsidRPr="00B71208">
                  <w:rPr>
                    <w:rFonts w:eastAsia="Times New Roman"/>
                    <w:sz w:val="24"/>
                    <w:szCs w:val="24"/>
                  </w:rPr>
                  <w:t xml:space="preserve"> the Office of</w:t>
                </w:r>
                <w:ins w:id="326" w:author="Kapec, Andrew" w:date="2017-06-16T13:02:00Z">
                  <w:r w:rsidR="00DD720F" w:rsidRPr="00B01DC0">
                    <w:rPr>
                      <w:rFonts w:eastAsia="Times New Roman"/>
                      <w:sz w:val="24"/>
                      <w:szCs w:val="24"/>
                    </w:rPr>
                    <w:t xml:space="preserve"> Human Resources</w:t>
                  </w:r>
                </w:ins>
                <w:r w:rsidR="00DD720F" w:rsidRPr="00B71208">
                  <w:rPr>
                    <w:rFonts w:eastAsia="Times New Roman"/>
                    <w:sz w:val="24"/>
                    <w:szCs w:val="24"/>
                  </w:rPr>
                  <w:t xml:space="preserve"> </w:t>
                </w:r>
                <w:ins w:id="327" w:author="Kapec, Andrew" w:date="2017-06-16T13:02:00Z">
                  <w:r w:rsidR="00DD720F" w:rsidRPr="00B01DC0">
                    <w:rPr>
                      <w:rFonts w:eastAsia="Times New Roman"/>
                      <w:sz w:val="24"/>
                      <w:szCs w:val="24"/>
                    </w:rPr>
                    <w:t xml:space="preserve">for all appointments </w:t>
                  </w:r>
                </w:ins>
                <w:r w:rsidR="000240AE" w:rsidRPr="00B71208">
                  <w:rPr>
                    <w:rFonts w:eastAsia="Times New Roman"/>
                    <w:b/>
                    <w:sz w:val="24"/>
                    <w:szCs w:val="24"/>
                  </w:rPr>
                  <w:t>before</w:t>
                </w:r>
                <w:ins w:id="328" w:author="Kapec, Andrew" w:date="2017-06-16T13:02:00Z">
                  <w:r w:rsidRPr="00B01DC0">
                    <w:rPr>
                      <w:rFonts w:eastAsia="Times New Roman"/>
                      <w:sz w:val="24"/>
                      <w:szCs w:val="24"/>
                    </w:rPr>
                    <w:t xml:space="preserve"> </w:t>
                  </w:r>
                  <w:r w:rsidR="00DD720F" w:rsidRPr="00B01DC0">
                    <w:rPr>
                      <w:rFonts w:eastAsia="Times New Roman"/>
                      <w:sz w:val="24"/>
                      <w:szCs w:val="24"/>
                    </w:rPr>
                    <w:t>the start of employment</w:t>
                  </w:r>
                </w:ins>
                <w:r w:rsidR="00DD720F" w:rsidRPr="00B71208">
                  <w:rPr>
                    <w:rFonts w:eastAsia="Times New Roman"/>
                    <w:sz w:val="24"/>
                    <w:szCs w:val="24"/>
                  </w:rPr>
                  <w:t>/volunteer service</w:t>
                </w:r>
                <w:ins w:id="329" w:author="Kapec, Andrew" w:date="2017-06-16T13:02:00Z">
                  <w:r w:rsidR="00DD720F" w:rsidRPr="00B01DC0">
                    <w:rPr>
                      <w:rFonts w:asciiTheme="minorHAnsi" w:eastAsia="Times New Roman" w:hAnsiTheme="minorHAnsi" w:cstheme="minorHAnsi"/>
                    </w:rPr>
                    <w:t xml:space="preserve">.  </w:t>
                  </w:r>
                </w:ins>
              </w:p>
              <w:p w14:paraId="3D731D7A" w14:textId="77777777" w:rsidR="008C3E13" w:rsidRPr="00B71208" w:rsidRDefault="008C3E13" w:rsidP="008C3E13">
                <w:pPr>
                  <w:pStyle w:val="ListParagraph"/>
                  <w:spacing w:after="240" w:line="276" w:lineRule="auto"/>
                  <w:ind w:left="1421"/>
                  <w:rPr>
                    <w:ins w:id="330" w:author="Kapec, Andrew" w:date="2017-06-16T13:03:00Z"/>
                    <w:rFonts w:eastAsia="Times New Roman"/>
                    <w:sz w:val="24"/>
                    <w:szCs w:val="24"/>
                  </w:rPr>
                </w:pPr>
              </w:p>
              <w:p w14:paraId="2B934665" w14:textId="0E9074C8" w:rsidR="00DD720F" w:rsidRDefault="00DD720F" w:rsidP="003843FC">
                <w:pPr>
                  <w:pStyle w:val="ListParagraph"/>
                  <w:numPr>
                    <w:ilvl w:val="2"/>
                    <w:numId w:val="4"/>
                  </w:numPr>
                  <w:spacing w:after="240" w:line="276" w:lineRule="auto"/>
                  <w:ind w:left="1871" w:hanging="360"/>
                  <w:rPr>
                    <w:rFonts w:eastAsia="Times New Roman"/>
                    <w:sz w:val="24"/>
                    <w:szCs w:val="24"/>
                  </w:rPr>
                </w:pPr>
                <w:r w:rsidRPr="00B71208">
                  <w:rPr>
                    <w:rFonts w:eastAsia="Times New Roman"/>
                    <w:sz w:val="24"/>
                    <w:szCs w:val="24"/>
                  </w:rPr>
                  <w:t>If a p</w:t>
                </w:r>
                <w:ins w:id="331" w:author="Kapec, Andrew" w:date="2017-06-16T13:02:00Z">
                  <w:r w:rsidRPr="00B01DC0">
                    <w:rPr>
                      <w:rFonts w:eastAsia="Times New Roman"/>
                      <w:sz w:val="24"/>
                      <w:szCs w:val="24"/>
                    </w:rPr>
                    <w:t>re-employment criminal history background check</w:t>
                  </w:r>
                </w:ins>
                <w:r w:rsidRPr="00B71208">
                  <w:rPr>
                    <w:rFonts w:eastAsia="Times New Roman"/>
                    <w:sz w:val="24"/>
                    <w:szCs w:val="24"/>
                  </w:rPr>
                  <w:t xml:space="preserve"> is required, favorable results and approval must be received from the Office of</w:t>
                </w:r>
                <w:ins w:id="332" w:author="Kapec, Andrew" w:date="2017-06-16T13:02:00Z">
                  <w:r w:rsidRPr="00B01DC0">
                    <w:rPr>
                      <w:rFonts w:eastAsia="Times New Roman"/>
                      <w:sz w:val="24"/>
                      <w:szCs w:val="24"/>
                    </w:rPr>
                    <w:t xml:space="preserve"> Human Resources </w:t>
                  </w:r>
                </w:ins>
                <w:r w:rsidRPr="00B71208">
                  <w:rPr>
                    <w:rFonts w:eastAsia="Times New Roman"/>
                    <w:b/>
                    <w:sz w:val="24"/>
                    <w:szCs w:val="24"/>
                  </w:rPr>
                  <w:t>before</w:t>
                </w:r>
                <w:ins w:id="333" w:author="Kapec, Andrew" w:date="2017-06-16T14:55:00Z">
                  <w:r w:rsidRPr="00B71208">
                    <w:rPr>
                      <w:rFonts w:eastAsia="Times New Roman"/>
                      <w:b/>
                      <w:sz w:val="24"/>
                      <w:szCs w:val="24"/>
                    </w:rPr>
                    <w:t xml:space="preserve"> </w:t>
                  </w:r>
                </w:ins>
                <w:ins w:id="334" w:author="Kapec, Andrew" w:date="2017-06-16T13:02:00Z">
                  <w:r w:rsidRPr="00B01DC0">
                    <w:rPr>
                      <w:rFonts w:eastAsia="Times New Roman"/>
                      <w:sz w:val="24"/>
                      <w:szCs w:val="24"/>
                    </w:rPr>
                    <w:t>the start of employment</w:t>
                  </w:r>
                </w:ins>
                <w:r w:rsidRPr="00B71208">
                  <w:rPr>
                    <w:rFonts w:eastAsia="Times New Roman"/>
                    <w:sz w:val="24"/>
                    <w:szCs w:val="24"/>
                  </w:rPr>
                  <w:t>/volunteer service</w:t>
                </w:r>
                <w:ins w:id="335" w:author="Kapec, Andrew" w:date="2017-06-16T13:02:00Z">
                  <w:r w:rsidRPr="00B01DC0">
                    <w:rPr>
                      <w:rFonts w:eastAsia="Times New Roman"/>
                      <w:sz w:val="24"/>
                      <w:szCs w:val="24"/>
                    </w:rPr>
                    <w:t xml:space="preserve">.  </w:t>
                  </w:r>
                </w:ins>
              </w:p>
              <w:p w14:paraId="56DCDA3F" w14:textId="77777777" w:rsidR="008C3E13" w:rsidRPr="00B71208" w:rsidRDefault="008C3E13" w:rsidP="00471340">
                <w:pPr>
                  <w:pStyle w:val="ListParagraph"/>
                  <w:spacing w:after="240" w:line="276" w:lineRule="auto"/>
                  <w:ind w:left="1871" w:hanging="360"/>
                  <w:rPr>
                    <w:rFonts w:eastAsia="Times New Roman"/>
                    <w:sz w:val="24"/>
                    <w:szCs w:val="24"/>
                  </w:rPr>
                </w:pPr>
              </w:p>
              <w:p w14:paraId="6E0098A9" w14:textId="4A8DC5D3" w:rsidR="000C530C" w:rsidRPr="00B71208" w:rsidRDefault="000C530C" w:rsidP="003843FC">
                <w:pPr>
                  <w:pStyle w:val="ListParagraph"/>
                  <w:numPr>
                    <w:ilvl w:val="2"/>
                    <w:numId w:val="4"/>
                  </w:numPr>
                  <w:spacing w:after="240" w:line="276" w:lineRule="auto"/>
                  <w:ind w:left="1871" w:hanging="360"/>
                  <w:rPr>
                    <w:ins w:id="336" w:author="Kapec, Andrew" w:date="2017-06-16T13:02:00Z"/>
                    <w:rFonts w:eastAsia="Times New Roman"/>
                    <w:sz w:val="24"/>
                    <w:szCs w:val="24"/>
                  </w:rPr>
                </w:pPr>
                <w:ins w:id="337" w:author="Kapec, Andrew" w:date="2017-06-16T13:02:00Z">
                  <w:r w:rsidRPr="003440EF">
                    <w:rPr>
                      <w:rFonts w:eastAsia="Times New Roman"/>
                      <w:sz w:val="24"/>
                      <w:szCs w:val="24"/>
                    </w:rPr>
                    <w:t xml:space="preserve">The following contingent language </w:t>
                  </w:r>
                </w:ins>
                <w:r w:rsidR="00E069EE" w:rsidRPr="00B71208">
                  <w:rPr>
                    <w:rFonts w:eastAsia="Times New Roman"/>
                    <w:sz w:val="24"/>
                    <w:szCs w:val="24"/>
                  </w:rPr>
                  <w:t>must</w:t>
                </w:r>
                <w:ins w:id="338" w:author="Kapec, Andrew" w:date="2017-06-16T13:02:00Z">
                  <w:r w:rsidRPr="00B01DC0">
                    <w:rPr>
                      <w:rFonts w:eastAsia="Times New Roman"/>
                      <w:sz w:val="24"/>
                      <w:szCs w:val="24"/>
                    </w:rPr>
                    <w:t xml:space="preserve"> be included in all Offer Letters: “</w:t>
                  </w:r>
                  <w:r w:rsidRPr="00B01DC0">
                    <w:rPr>
                      <w:color w:val="000000"/>
                      <w:sz w:val="24"/>
                      <w:szCs w:val="24"/>
                    </w:rPr>
                    <w:t xml:space="preserve">Your </w:t>
                  </w:r>
                </w:ins>
                <w:r w:rsidR="00DD720F" w:rsidRPr="00B71208">
                  <w:rPr>
                    <w:color w:val="000000"/>
                    <w:sz w:val="24"/>
                    <w:szCs w:val="24"/>
                  </w:rPr>
                  <w:t>j</w:t>
                </w:r>
                <w:ins w:id="339" w:author="Kapec, Andrew" w:date="2017-06-16T13:02:00Z">
                  <w:r w:rsidRPr="00B01DC0">
                    <w:rPr>
                      <w:color w:val="000000"/>
                      <w:sz w:val="24"/>
                      <w:szCs w:val="24"/>
                    </w:rPr>
                    <w:t xml:space="preserve">ob </w:t>
                  </w:r>
                </w:ins>
                <w:r w:rsidR="00DD720F" w:rsidRPr="00B71208">
                  <w:rPr>
                    <w:color w:val="000000"/>
                    <w:sz w:val="24"/>
                    <w:szCs w:val="24"/>
                  </w:rPr>
                  <w:t>o</w:t>
                </w:r>
                <w:ins w:id="340" w:author="Kapec, Andrew" w:date="2017-06-16T13:02:00Z">
                  <w:r w:rsidRPr="00B01DC0">
                    <w:rPr>
                      <w:color w:val="000000"/>
                      <w:sz w:val="24"/>
                      <w:szCs w:val="24"/>
                    </w:rPr>
                    <w:t>ffer is contingent upon your successful completion of the University’s onboarding process before your start date, which may include a criminal history background check as well as compliance with State and University requirements.</w:t>
                  </w:r>
                  <w:r w:rsidRPr="00B01DC0">
                    <w:rPr>
                      <w:sz w:val="24"/>
                      <w:szCs w:val="24"/>
                    </w:rPr>
                    <w:t>”</w:t>
                  </w:r>
                </w:ins>
              </w:p>
              <w:p w14:paraId="3D43AD5A" w14:textId="77777777" w:rsidR="000C530C" w:rsidRPr="00B71208" w:rsidRDefault="000C530C" w:rsidP="004811F6">
                <w:pPr>
                  <w:pStyle w:val="ListParagraph"/>
                  <w:ind w:left="1800"/>
                  <w:rPr>
                    <w:ins w:id="341" w:author="Kapec, Andrew" w:date="2017-06-16T13:03:00Z"/>
                    <w:rFonts w:eastAsia="Times New Roman"/>
                    <w:sz w:val="24"/>
                    <w:szCs w:val="24"/>
                  </w:rPr>
                </w:pPr>
              </w:p>
              <w:p w14:paraId="5E46552C" w14:textId="20E11387" w:rsidR="004811F6" w:rsidRPr="00B71208" w:rsidDel="000C530C" w:rsidRDefault="004811F6" w:rsidP="00CC45ED">
                <w:pPr>
                  <w:pStyle w:val="ListParagraph"/>
                  <w:numPr>
                    <w:ilvl w:val="1"/>
                    <w:numId w:val="12"/>
                  </w:numPr>
                  <w:spacing w:after="240" w:line="276" w:lineRule="auto"/>
                  <w:ind w:left="795"/>
                  <w:contextualSpacing w:val="0"/>
                  <w:rPr>
                    <w:ins w:id="342" w:author="Mirkin, Sarah" w:date="2016-09-16T13:41:00Z"/>
                    <w:del w:id="343" w:author="Kapec, Andrew" w:date="2017-06-16T13:02:00Z"/>
                    <w:rFonts w:eastAsia="Times New Roman"/>
                    <w:sz w:val="24"/>
                    <w:szCs w:val="24"/>
                  </w:rPr>
                </w:pPr>
                <w:ins w:id="344" w:author="Mirkin, Sarah" w:date="2016-09-16T13:41:00Z">
                  <w:del w:id="345" w:author="Kapec, Andrew" w:date="2017-06-16T13:02:00Z">
                    <w:r w:rsidRPr="00B71208" w:rsidDel="000C530C">
                      <w:rPr>
                        <w:rFonts w:eastAsia="Times New Roman"/>
                        <w:sz w:val="24"/>
                        <w:szCs w:val="24"/>
                      </w:rPr>
                      <w:delText xml:space="preserve">Timing:  </w:delText>
                    </w:r>
                  </w:del>
                </w:ins>
                <w:ins w:id="346" w:author="Mirkin, Sarah" w:date="2016-09-16T13:40:00Z">
                  <w:del w:id="347" w:author="Kapec, Andrew" w:date="2017-06-16T13:02:00Z">
                    <w:r w:rsidRPr="00B71208" w:rsidDel="000C530C">
                      <w:rPr>
                        <w:rFonts w:eastAsia="Times New Roman"/>
                        <w:sz w:val="24"/>
                        <w:szCs w:val="24"/>
                      </w:rPr>
                      <w:delText xml:space="preserve">pre-employment </w:delText>
                    </w:r>
                  </w:del>
                </w:ins>
                <w:ins w:id="348" w:author="Mirkin, Sarah" w:date="2016-09-16T13:39:00Z">
                  <w:del w:id="349" w:author="Kapec, Andrew" w:date="2017-06-16T13:02:00Z">
                    <w:r w:rsidRPr="00B71208" w:rsidDel="000C530C">
                      <w:rPr>
                        <w:rFonts w:eastAsia="Times New Roman"/>
                        <w:sz w:val="24"/>
                        <w:szCs w:val="24"/>
                      </w:rPr>
                      <w:delText>criminal history background checks must be conducted and</w:delText>
                    </w:r>
                  </w:del>
                </w:ins>
                <w:ins w:id="350" w:author="April Smatt" w:date="2016-09-26T14:15:00Z">
                  <w:del w:id="351" w:author="Kapec, Andrew" w:date="2017-06-16T13:02:00Z">
                    <w:r w:rsidR="00564535" w:rsidRPr="00B71208" w:rsidDel="000C530C">
                      <w:rPr>
                        <w:rFonts w:eastAsia="Times New Roman"/>
                        <w:sz w:val="24"/>
                        <w:szCs w:val="24"/>
                      </w:rPr>
                      <w:delText>/or</w:delText>
                    </w:r>
                  </w:del>
                </w:ins>
                <w:ins w:id="352" w:author="Mirkin, Sarah" w:date="2016-09-16T13:39:00Z">
                  <w:del w:id="353" w:author="Kapec, Andrew" w:date="2017-06-16T13:02:00Z">
                    <w:r w:rsidRPr="00B71208" w:rsidDel="000C530C">
                      <w:rPr>
                        <w:rFonts w:eastAsia="Times New Roman"/>
                        <w:sz w:val="24"/>
                        <w:szCs w:val="24"/>
                      </w:rPr>
                      <w:delText xml:space="preserve"> reviewed</w:delText>
                    </w:r>
                  </w:del>
                </w:ins>
                <w:ins w:id="354" w:author="April Smatt" w:date="2016-09-26T14:11:00Z">
                  <w:del w:id="355" w:author="Kapec, Andrew" w:date="2017-06-16T13:02:00Z">
                    <w:r w:rsidR="00564535" w:rsidRPr="00B71208" w:rsidDel="000C530C">
                      <w:rPr>
                        <w:rFonts w:eastAsia="Times New Roman"/>
                        <w:sz w:val="24"/>
                        <w:szCs w:val="24"/>
                      </w:rPr>
                      <w:delText>approval</w:delText>
                    </w:r>
                  </w:del>
                </w:ins>
                <w:ins w:id="356" w:author="April Smatt" w:date="2016-09-26T14:14:00Z">
                  <w:del w:id="357" w:author="Kapec, Andrew" w:date="2017-06-16T13:02:00Z">
                    <w:r w:rsidR="00564535" w:rsidRPr="00B71208" w:rsidDel="000C530C">
                      <w:rPr>
                        <w:rFonts w:eastAsia="Times New Roman"/>
                        <w:sz w:val="24"/>
                        <w:szCs w:val="24"/>
                      </w:rPr>
                      <w:delText xml:space="preserve"> to proceed must be</w:delText>
                    </w:r>
                  </w:del>
                </w:ins>
                <w:ins w:id="358" w:author="April Smatt" w:date="2016-09-26T14:11:00Z">
                  <w:del w:id="359" w:author="Kapec, Andrew" w:date="2017-06-16T13:02:00Z">
                    <w:r w:rsidR="00564535" w:rsidRPr="00B71208" w:rsidDel="000C530C">
                      <w:rPr>
                        <w:rFonts w:eastAsia="Times New Roman"/>
                        <w:sz w:val="24"/>
                        <w:szCs w:val="24"/>
                      </w:rPr>
                      <w:delText xml:space="preserve"> received</w:delText>
                    </w:r>
                  </w:del>
                </w:ins>
                <w:ins w:id="360" w:author="Mirkin, Sarah" w:date="2016-09-16T13:39:00Z">
                  <w:del w:id="361" w:author="Kapec, Andrew" w:date="2017-06-16T13:02:00Z">
                    <w:r w:rsidRPr="00B71208" w:rsidDel="000C530C">
                      <w:rPr>
                        <w:rFonts w:eastAsia="Times New Roman"/>
                        <w:sz w:val="24"/>
                        <w:szCs w:val="24"/>
                      </w:rPr>
                      <w:delText xml:space="preserve"> </w:delText>
                    </w:r>
                  </w:del>
                </w:ins>
                <w:ins w:id="362" w:author="April Smatt" w:date="2016-09-26T14:14:00Z">
                  <w:del w:id="363" w:author="Kapec, Andrew" w:date="2017-06-16T13:02:00Z">
                    <w:r w:rsidR="00564535" w:rsidRPr="00B71208" w:rsidDel="000C530C">
                      <w:rPr>
                        <w:rFonts w:eastAsia="Times New Roman"/>
                        <w:sz w:val="24"/>
                        <w:szCs w:val="24"/>
                      </w:rPr>
                      <w:delText xml:space="preserve">for all appointments </w:delText>
                    </w:r>
                  </w:del>
                </w:ins>
                <w:ins w:id="364" w:author="Mirkin, Sarah" w:date="2016-09-16T13:39:00Z">
                  <w:del w:id="365" w:author="Kapec, Andrew" w:date="2017-06-16T13:02:00Z">
                    <w:r w:rsidRPr="00B71208" w:rsidDel="000C530C">
                      <w:rPr>
                        <w:rFonts w:eastAsia="Times New Roman"/>
                        <w:sz w:val="24"/>
                        <w:szCs w:val="24"/>
                      </w:rPr>
                      <w:delText>by</w:delText>
                    </w:r>
                  </w:del>
                </w:ins>
                <w:ins w:id="366" w:author="April Smatt" w:date="2016-09-26T14:11:00Z">
                  <w:del w:id="367" w:author="Kapec, Andrew" w:date="2017-06-16T13:02:00Z">
                    <w:r w:rsidR="00564535" w:rsidRPr="00B71208" w:rsidDel="000C530C">
                      <w:rPr>
                        <w:rFonts w:eastAsia="Times New Roman"/>
                        <w:sz w:val="24"/>
                        <w:szCs w:val="24"/>
                      </w:rPr>
                      <w:delText>from</w:delText>
                    </w:r>
                  </w:del>
                </w:ins>
                <w:ins w:id="368" w:author="Mirkin, Sarah" w:date="2016-09-16T13:39:00Z">
                  <w:del w:id="369" w:author="Kapec, Andrew" w:date="2017-06-16T13:02:00Z">
                    <w:r w:rsidRPr="00B71208" w:rsidDel="000C530C">
                      <w:rPr>
                        <w:rFonts w:eastAsia="Times New Roman"/>
                        <w:sz w:val="24"/>
                        <w:szCs w:val="24"/>
                      </w:rPr>
                      <w:delText xml:space="preserve"> Human Resources </w:delText>
                    </w:r>
                  </w:del>
                </w:ins>
                <w:ins w:id="370" w:author="Mirkin, Sarah" w:date="2016-09-16T13:40:00Z">
                  <w:del w:id="371" w:author="Kapec, Andrew" w:date="2017-06-16T13:02:00Z">
                    <w:r w:rsidRPr="00B71208" w:rsidDel="000C530C">
                      <w:rPr>
                        <w:rFonts w:eastAsia="Times New Roman"/>
                        <w:sz w:val="24"/>
                        <w:szCs w:val="24"/>
                      </w:rPr>
                      <w:delText>before</w:delText>
                    </w:r>
                  </w:del>
                </w:ins>
                <w:ins w:id="372" w:author="Mirkin, Sarah" w:date="2016-09-16T13:41:00Z">
                  <w:del w:id="373" w:author="Kapec, Andrew" w:date="2017-06-16T13:02:00Z">
                    <w:r w:rsidRPr="00B71208" w:rsidDel="000C530C">
                      <w:rPr>
                        <w:rFonts w:eastAsia="Times New Roman"/>
                        <w:sz w:val="24"/>
                        <w:szCs w:val="24"/>
                      </w:rPr>
                      <w:delText>:</w:delText>
                    </w:r>
                  </w:del>
                </w:ins>
              </w:p>
              <w:p w14:paraId="4B3E731E" w14:textId="78E2BAFE" w:rsidR="004811F6" w:rsidRPr="00B71208" w:rsidDel="000C530C" w:rsidRDefault="004811F6" w:rsidP="00CC45ED">
                <w:pPr>
                  <w:pStyle w:val="ListParagraph"/>
                  <w:numPr>
                    <w:ilvl w:val="2"/>
                    <w:numId w:val="12"/>
                  </w:numPr>
                  <w:spacing w:after="240" w:line="276" w:lineRule="auto"/>
                  <w:ind w:left="795"/>
                  <w:contextualSpacing w:val="0"/>
                  <w:rPr>
                    <w:ins w:id="374" w:author="Mirkin, Sarah" w:date="2016-09-16T13:39:00Z"/>
                    <w:del w:id="375" w:author="Kapec, Andrew" w:date="2017-06-16T13:02:00Z"/>
                    <w:rFonts w:eastAsia="Times New Roman"/>
                    <w:sz w:val="24"/>
                    <w:szCs w:val="24"/>
                  </w:rPr>
                </w:pPr>
                <w:ins w:id="376" w:author="Mirkin, Sarah" w:date="2016-09-16T13:39:00Z">
                  <w:del w:id="377" w:author="Kapec, Andrew" w:date="2017-06-16T13:02:00Z">
                    <w:r w:rsidRPr="00B71208" w:rsidDel="000C530C">
                      <w:rPr>
                        <w:rFonts w:eastAsia="Times New Roman"/>
                        <w:sz w:val="24"/>
                        <w:szCs w:val="24"/>
                      </w:rPr>
                      <w:delText xml:space="preserve">An offer of employment, </w:delText>
                    </w:r>
                  </w:del>
                </w:ins>
                <w:ins w:id="378" w:author="Mirkin, Sarah" w:date="2016-09-16T13:42:00Z">
                  <w:del w:id="379" w:author="Kapec, Andrew" w:date="2017-06-16T13:02:00Z">
                    <w:r w:rsidRPr="00B71208" w:rsidDel="000C530C">
                      <w:rPr>
                        <w:rFonts w:eastAsia="Times New Roman"/>
                        <w:sz w:val="24"/>
                        <w:szCs w:val="24"/>
                      </w:rPr>
                      <w:delText>for</w:delText>
                    </w:r>
                  </w:del>
                </w:ins>
                <w:ins w:id="380" w:author="April Smatt" w:date="2016-09-26T14:17:00Z">
                  <w:del w:id="381" w:author="Kapec, Andrew" w:date="2017-06-16T13:02:00Z">
                    <w:r w:rsidR="003F7F02" w:rsidRPr="00B71208" w:rsidDel="000C530C">
                      <w:rPr>
                        <w:rFonts w:eastAsia="Times New Roman"/>
                        <w:sz w:val="24"/>
                        <w:szCs w:val="24"/>
                      </w:rPr>
                      <w:delText xml:space="preserve"> AEX,</w:delText>
                    </w:r>
                  </w:del>
                </w:ins>
                <w:ins w:id="382" w:author="Mirkin, Sarah" w:date="2016-09-16T13:39:00Z">
                  <w:del w:id="383" w:author="Kapec, Andrew" w:date="2017-06-16T13:02:00Z">
                    <w:r w:rsidRPr="00B71208" w:rsidDel="000C530C">
                      <w:rPr>
                        <w:rFonts w:eastAsia="Times New Roman"/>
                        <w:sz w:val="24"/>
                        <w:szCs w:val="24"/>
                      </w:rPr>
                      <w:delText xml:space="preserve"> A&amp;P, USPS, OPS, and Volunteers, or </w:delText>
                    </w:r>
                  </w:del>
                </w:ins>
              </w:p>
              <w:p w14:paraId="35D32296" w14:textId="3FF6402E" w:rsidR="004811F6" w:rsidRPr="00B71208" w:rsidDel="000C530C" w:rsidRDefault="004811F6" w:rsidP="00CC45ED">
                <w:pPr>
                  <w:pStyle w:val="ListParagraph"/>
                  <w:numPr>
                    <w:ilvl w:val="2"/>
                    <w:numId w:val="12"/>
                  </w:numPr>
                  <w:spacing w:after="240" w:line="276" w:lineRule="auto"/>
                  <w:ind w:left="795"/>
                  <w:contextualSpacing w:val="0"/>
                  <w:rPr>
                    <w:ins w:id="384" w:author="Mirkin, Sarah" w:date="2016-09-16T13:39:00Z"/>
                    <w:del w:id="385" w:author="Kapec, Andrew" w:date="2017-06-16T13:02:00Z"/>
                    <w:rFonts w:eastAsia="Times New Roman"/>
                    <w:sz w:val="24"/>
                    <w:szCs w:val="24"/>
                  </w:rPr>
                </w:pPr>
                <w:ins w:id="386" w:author="Mirkin, Sarah" w:date="2016-09-16T13:39:00Z">
                  <w:del w:id="387" w:author="Kapec, Andrew" w:date="2017-06-16T13:02:00Z">
                    <w:r w:rsidRPr="00B71208" w:rsidDel="000C530C">
                      <w:rPr>
                        <w:rFonts w:eastAsia="Times New Roman"/>
                        <w:sz w:val="24"/>
                        <w:szCs w:val="24"/>
                      </w:rPr>
                      <w:delText xml:space="preserve">The start of employment, </w:delText>
                    </w:r>
                  </w:del>
                </w:ins>
                <w:ins w:id="388" w:author="Mirkin, Sarah" w:date="2016-09-16T13:42:00Z">
                  <w:del w:id="389" w:author="Kapec, Andrew" w:date="2017-06-16T13:02:00Z">
                    <w:r w:rsidRPr="00B71208" w:rsidDel="000C530C">
                      <w:rPr>
                        <w:rFonts w:eastAsia="Times New Roman"/>
                        <w:sz w:val="24"/>
                        <w:szCs w:val="24"/>
                      </w:rPr>
                      <w:delText>for</w:delText>
                    </w:r>
                  </w:del>
                </w:ins>
                <w:ins w:id="390" w:author="Mirkin, Sarah" w:date="2016-09-16T13:39:00Z">
                  <w:del w:id="391" w:author="Kapec, Andrew" w:date="2017-06-16T13:02:00Z">
                    <w:r w:rsidRPr="00B71208" w:rsidDel="000C530C">
                      <w:rPr>
                        <w:rFonts w:eastAsia="Times New Roman"/>
                        <w:sz w:val="24"/>
                        <w:szCs w:val="24"/>
                      </w:rPr>
                      <w:delText xml:space="preserve"> Salaried Faculty and Graduate Assistants. Offer letters may be provided to Salaried Faculty and Graduate Assistant candidates for hire prior to the completion of a criminal history background check provided that the following language is included in the offer letter: “This offer is contingent upon the successful completion and favorable results of a criminal history background check, which must be conducted prior to your start date.” </w:delText>
                    </w:r>
                  </w:del>
                </w:ins>
              </w:p>
              <w:p w14:paraId="7FE2A26A" w14:textId="325B949D" w:rsidR="004811F6" w:rsidRPr="00B71208" w:rsidRDefault="004811F6" w:rsidP="00CC45ED">
                <w:pPr>
                  <w:pStyle w:val="ListParagraph"/>
                  <w:spacing w:after="0"/>
                  <w:ind w:left="795"/>
                  <w:contextualSpacing w:val="0"/>
                  <w:rPr>
                    <w:ins w:id="392" w:author="Mirkin, Sarah" w:date="2016-09-16T13:39:00Z"/>
                    <w:rFonts w:eastAsia="Times New Roman"/>
                    <w:color w:val="FF0000"/>
                    <w:sz w:val="24"/>
                    <w:szCs w:val="24"/>
                  </w:rPr>
                </w:pPr>
                <w:ins w:id="393" w:author="Mirkin, Sarah" w:date="2016-09-16T13:39:00Z">
                  <w:r w:rsidRPr="00B71208">
                    <w:rPr>
                      <w:rFonts w:eastAsia="Times New Roman"/>
                      <w:sz w:val="24"/>
                      <w:szCs w:val="24"/>
                    </w:rPr>
                    <w:t xml:space="preserve">Criminal History Background Checks shall not be conducted more than </w:t>
                  </w:r>
                </w:ins>
                <w:r w:rsidR="00C60402" w:rsidRPr="00B71208">
                  <w:rPr>
                    <w:rFonts w:eastAsia="Times New Roman"/>
                    <w:sz w:val="24"/>
                    <w:szCs w:val="24"/>
                  </w:rPr>
                  <w:t>120 days (four months)</w:t>
                </w:r>
                <w:ins w:id="394" w:author="Mirkin, Sarah" w:date="2016-09-16T13:39:00Z">
                  <w:r w:rsidRPr="00B71208">
                    <w:rPr>
                      <w:rFonts w:eastAsia="Times New Roman"/>
                      <w:sz w:val="24"/>
                      <w:szCs w:val="24"/>
                    </w:rPr>
                    <w:t xml:space="preserve"> </w:t>
                  </w:r>
                </w:ins>
                <w:ins w:id="395" w:author="Mirkin, Sarah" w:date="2016-09-16T13:45:00Z">
                  <w:r w:rsidRPr="00B71208">
                    <w:rPr>
                      <w:rFonts w:eastAsia="Times New Roman"/>
                      <w:sz w:val="24"/>
                      <w:szCs w:val="24"/>
                    </w:rPr>
                    <w:t>before</w:t>
                  </w:r>
                </w:ins>
                <w:ins w:id="396" w:author="Mirkin, Sarah" w:date="2016-09-16T13:39:00Z">
                  <w:r w:rsidRPr="00B71208">
                    <w:rPr>
                      <w:rFonts w:eastAsia="Times New Roman"/>
                      <w:sz w:val="24"/>
                      <w:szCs w:val="24"/>
                    </w:rPr>
                    <w:t xml:space="preserve"> an employee’s start date</w:t>
                  </w:r>
                </w:ins>
                <w:ins w:id="397" w:author="Mirkin, Sarah" w:date="2016-09-16T13:44:00Z">
                  <w:r w:rsidRPr="00B71208">
                    <w:rPr>
                      <w:rFonts w:eastAsia="Times New Roman"/>
                      <w:sz w:val="24"/>
                      <w:szCs w:val="24"/>
                    </w:rPr>
                    <w:t>, unless pre-approved by</w:t>
                  </w:r>
                </w:ins>
                <w:ins w:id="398" w:author="Sarah Mirkin" w:date="2017-07-17T13:02:00Z">
                  <w:r w:rsidR="006C1B03">
                    <w:rPr>
                      <w:rFonts w:eastAsia="Times New Roman"/>
                      <w:sz w:val="24"/>
                      <w:szCs w:val="24"/>
                    </w:rPr>
                    <w:t xml:space="preserve"> the Office of</w:t>
                  </w:r>
                </w:ins>
                <w:ins w:id="399" w:author="Mirkin, Sarah" w:date="2016-09-16T13:44:00Z">
                  <w:r w:rsidRPr="00B71208">
                    <w:rPr>
                      <w:rFonts w:eastAsia="Times New Roman"/>
                      <w:sz w:val="24"/>
                      <w:szCs w:val="24"/>
                    </w:rPr>
                    <w:t xml:space="preserve"> Human Resources</w:t>
                  </w:r>
                </w:ins>
                <w:ins w:id="400" w:author="Mirkin, Sarah" w:date="2016-09-16T13:39:00Z">
                  <w:r w:rsidRPr="00B71208">
                    <w:rPr>
                      <w:rFonts w:eastAsia="Times New Roman"/>
                      <w:sz w:val="24"/>
                      <w:szCs w:val="24"/>
                    </w:rPr>
                    <w:t xml:space="preserve">.   </w:t>
                  </w:r>
                </w:ins>
              </w:p>
              <w:p w14:paraId="56336A12" w14:textId="77777777" w:rsidR="004811F6" w:rsidRPr="00B71208" w:rsidDel="0057394C" w:rsidRDefault="004811F6" w:rsidP="00301C0F">
                <w:pPr>
                  <w:pStyle w:val="ListParagraph"/>
                  <w:numPr>
                    <w:ilvl w:val="0"/>
                    <w:numId w:val="24"/>
                  </w:numPr>
                  <w:spacing w:after="0"/>
                  <w:contextualSpacing w:val="0"/>
                  <w:rPr>
                    <w:del w:id="401" w:author="Mirkin, Sarah" w:date="2016-09-16T13:38:00Z"/>
                    <w:rFonts w:eastAsia="Times New Roman"/>
                    <w:color w:val="000000"/>
                    <w:sz w:val="24"/>
                    <w:szCs w:val="24"/>
                  </w:rPr>
                </w:pPr>
                <w:del w:id="402" w:author="Mirkin, Sarah" w:date="2016-09-16T13:38:00Z">
                  <w:r w:rsidRPr="00B71208" w:rsidDel="0057394C">
                    <w:rPr>
                      <w:rFonts w:eastAsia="Times New Roman"/>
                      <w:color w:val="000000"/>
                      <w:sz w:val="24"/>
                      <w:szCs w:val="24"/>
                    </w:rPr>
                    <w:delText xml:space="preserve">Criminal history background checks must be conducted and reviewed by Human Resources prior to (1) an offer of employment, in the case of A&amp;P, USPS, OPS, and Volunteers, or (2) the start of employment, in the case of </w:delText>
                  </w:r>
                </w:del>
                <w:ins w:id="403" w:author="Dixon, Sandra" w:date="2016-08-26T15:00:00Z">
                  <w:del w:id="404" w:author="Mirkin, Sarah" w:date="2016-09-16T13:38:00Z">
                    <w:r w:rsidRPr="00B71208" w:rsidDel="0057394C">
                      <w:rPr>
                        <w:rFonts w:eastAsia="Times New Roman"/>
                        <w:color w:val="000000"/>
                        <w:sz w:val="24"/>
                        <w:szCs w:val="24"/>
                      </w:rPr>
                      <w:delText xml:space="preserve">Salaried </w:delText>
                    </w:r>
                  </w:del>
                </w:ins>
                <w:del w:id="405" w:author="Mirkin, Sarah" w:date="2016-09-16T13:38:00Z">
                  <w:r w:rsidRPr="00B71208" w:rsidDel="0057394C">
                    <w:rPr>
                      <w:rFonts w:eastAsia="Times New Roman"/>
                      <w:color w:val="000000"/>
                      <w:sz w:val="24"/>
                      <w:szCs w:val="24"/>
                    </w:rPr>
                    <w:delText>Faculty</w:delText>
                  </w:r>
                </w:del>
                <w:ins w:id="406" w:author="April Smatt" w:date="2016-06-21T10:38:00Z">
                  <w:del w:id="407" w:author="Mirkin, Sarah" w:date="2016-09-16T13:38:00Z">
                    <w:r w:rsidRPr="00B71208" w:rsidDel="0057394C">
                      <w:rPr>
                        <w:rFonts w:eastAsia="Times New Roman"/>
                        <w:color w:val="000000"/>
                        <w:sz w:val="24"/>
                        <w:szCs w:val="24"/>
                      </w:rPr>
                      <w:delText xml:space="preserve"> and</w:delText>
                    </w:r>
                  </w:del>
                </w:ins>
                <w:ins w:id="408" w:author="Dixon, Sandra" w:date="2016-05-24T15:10:00Z">
                  <w:del w:id="409" w:author="Mirkin, Sarah" w:date="2016-09-16T13:38:00Z">
                    <w:r w:rsidRPr="00B71208" w:rsidDel="0057394C">
                      <w:rPr>
                        <w:rFonts w:eastAsia="Times New Roman"/>
                        <w:color w:val="000000"/>
                        <w:sz w:val="24"/>
                        <w:szCs w:val="24"/>
                      </w:rPr>
                      <w:delText xml:space="preserve"> Graduate Assistants</w:delText>
                    </w:r>
                  </w:del>
                </w:ins>
                <w:ins w:id="410" w:author="April Smatt" w:date="2016-06-21T10:37:00Z">
                  <w:del w:id="411" w:author="Mirkin, Sarah" w:date="2016-09-16T13:38:00Z">
                    <w:r w:rsidRPr="00B71208" w:rsidDel="0057394C">
                      <w:rPr>
                        <w:rFonts w:eastAsia="Times New Roman"/>
                        <w:color w:val="000000"/>
                        <w:sz w:val="24"/>
                        <w:szCs w:val="24"/>
                      </w:rPr>
                      <w:delText>.</w:delText>
                    </w:r>
                  </w:del>
                </w:ins>
                <w:del w:id="412" w:author="Mirkin, Sarah" w:date="2016-09-16T13:38:00Z">
                  <w:r w:rsidRPr="00B71208" w:rsidDel="0057394C">
                    <w:rPr>
                      <w:rFonts w:eastAsia="Times New Roman"/>
                      <w:color w:val="000000"/>
                      <w:sz w:val="24"/>
                      <w:szCs w:val="24"/>
                    </w:rPr>
                    <w:delText xml:space="preserve"> Offer letters may be provided to </w:delText>
                  </w:r>
                </w:del>
                <w:ins w:id="413" w:author="Dixon, Sandra" w:date="2016-08-26T15:00:00Z">
                  <w:del w:id="414" w:author="Mirkin, Sarah" w:date="2016-09-16T13:38:00Z">
                    <w:r w:rsidRPr="00B71208" w:rsidDel="0057394C">
                      <w:rPr>
                        <w:rFonts w:eastAsia="Times New Roman"/>
                        <w:color w:val="000000"/>
                        <w:sz w:val="24"/>
                        <w:szCs w:val="24"/>
                      </w:rPr>
                      <w:delText xml:space="preserve">Salaried </w:delText>
                    </w:r>
                  </w:del>
                </w:ins>
                <w:del w:id="415" w:author="Mirkin, Sarah" w:date="2016-09-16T13:38:00Z">
                  <w:r w:rsidRPr="00B71208" w:rsidDel="0057394C">
                    <w:rPr>
                      <w:rFonts w:eastAsia="Times New Roman"/>
                      <w:color w:val="000000"/>
                      <w:sz w:val="24"/>
                      <w:szCs w:val="24"/>
                    </w:rPr>
                    <w:delText>Faculty</w:delText>
                  </w:r>
                </w:del>
                <w:ins w:id="416" w:author="April Smatt" w:date="2016-06-21T10:38:00Z">
                  <w:del w:id="417" w:author="Mirkin, Sarah" w:date="2016-09-16T13:38:00Z">
                    <w:r w:rsidRPr="00B71208" w:rsidDel="0057394C">
                      <w:rPr>
                        <w:rFonts w:eastAsia="Times New Roman"/>
                        <w:color w:val="000000"/>
                        <w:sz w:val="24"/>
                        <w:szCs w:val="24"/>
                      </w:rPr>
                      <w:delText xml:space="preserve"> and</w:delText>
                    </w:r>
                  </w:del>
                </w:ins>
                <w:ins w:id="418" w:author="Dixon, Sandra" w:date="2016-05-24T15:10:00Z">
                  <w:del w:id="419" w:author="Mirkin, Sarah" w:date="2016-09-16T13:38:00Z">
                    <w:r w:rsidRPr="00B71208" w:rsidDel="0057394C">
                      <w:rPr>
                        <w:rFonts w:eastAsia="Times New Roman"/>
                        <w:color w:val="000000"/>
                        <w:sz w:val="24"/>
                        <w:szCs w:val="24"/>
                      </w:rPr>
                      <w:delText xml:space="preserve"> Graduate Assistant</w:delText>
                    </w:r>
                  </w:del>
                </w:ins>
                <w:del w:id="420" w:author="Mirkin, Sarah" w:date="2016-09-16T13:38:00Z">
                  <w:r w:rsidRPr="00B71208" w:rsidDel="0057394C">
                    <w:rPr>
                      <w:rFonts w:eastAsia="Times New Roman"/>
                      <w:color w:val="000000"/>
                      <w:sz w:val="24"/>
                      <w:szCs w:val="24"/>
                    </w:rPr>
                    <w:delText xml:space="preserve"> candidates for hire prior to the completion of a criminal history background check provided that the following language is included in the offer letter: “This offer is contingent upon the successful completion and favorable results of a criminal history background check, which must be conducted prior to your start date.” </w:delText>
                  </w:r>
                </w:del>
              </w:p>
              <w:p w14:paraId="0D791AE5" w14:textId="77777777" w:rsidR="004811F6" w:rsidRPr="00B71208" w:rsidDel="0057394C" w:rsidRDefault="004811F6" w:rsidP="00301C0F">
                <w:pPr>
                  <w:pStyle w:val="ListParagraph"/>
                  <w:spacing w:after="0"/>
                  <w:ind w:left="1980"/>
                  <w:contextualSpacing w:val="0"/>
                  <w:rPr>
                    <w:del w:id="421" w:author="Mirkin, Sarah" w:date="2016-09-16T13:38:00Z"/>
                    <w:rFonts w:eastAsia="Times New Roman"/>
                    <w:color w:val="000000"/>
                    <w:sz w:val="24"/>
                    <w:szCs w:val="24"/>
                  </w:rPr>
                </w:pPr>
              </w:p>
              <w:p w14:paraId="7A097B4F" w14:textId="77777777" w:rsidR="004811F6" w:rsidRPr="00B71208" w:rsidDel="0057394C" w:rsidRDefault="004811F6" w:rsidP="00301C0F">
                <w:pPr>
                  <w:pStyle w:val="ListParagraph"/>
                  <w:numPr>
                    <w:ilvl w:val="0"/>
                    <w:numId w:val="24"/>
                  </w:numPr>
                  <w:spacing w:after="0"/>
                  <w:contextualSpacing w:val="0"/>
                  <w:rPr>
                    <w:del w:id="422" w:author="Mirkin, Sarah" w:date="2016-09-16T13:38:00Z"/>
                    <w:rFonts w:eastAsia="Times New Roman"/>
                    <w:color w:val="000000"/>
                    <w:sz w:val="24"/>
                    <w:szCs w:val="24"/>
                  </w:rPr>
                </w:pPr>
                <w:del w:id="423" w:author="Mirkin, Sarah" w:date="2016-09-16T13:38:00Z">
                  <w:r w:rsidRPr="00B71208" w:rsidDel="0057394C">
                    <w:rPr>
                      <w:rFonts w:eastAsia="Times New Roman"/>
                      <w:color w:val="000000"/>
                      <w:sz w:val="24"/>
                      <w:szCs w:val="24"/>
                    </w:rPr>
                    <w:delText xml:space="preserve">Unless pre-approved by Human Resources, Criminal History Background Checks shall not be conducted more than 9 months prior to an employee’s effective </w:delText>
                  </w:r>
                </w:del>
                <w:ins w:id="424" w:author="Dixon, Sandra" w:date="2016-07-25T13:17:00Z">
                  <w:del w:id="425" w:author="Mirkin, Sarah" w:date="2016-09-16T13:38:00Z">
                    <w:r w:rsidRPr="00B71208" w:rsidDel="0057394C">
                      <w:rPr>
                        <w:rFonts w:eastAsia="Times New Roman"/>
                        <w:color w:val="000000"/>
                        <w:sz w:val="24"/>
                        <w:szCs w:val="24"/>
                      </w:rPr>
                      <w:delText xml:space="preserve">start </w:delText>
                    </w:r>
                  </w:del>
                </w:ins>
                <w:del w:id="426" w:author="Mirkin, Sarah" w:date="2016-09-16T13:38:00Z">
                  <w:r w:rsidRPr="00B71208" w:rsidDel="0057394C">
                    <w:rPr>
                      <w:rFonts w:eastAsia="Times New Roman"/>
                      <w:color w:val="000000"/>
                      <w:sz w:val="24"/>
                      <w:szCs w:val="24"/>
                    </w:rPr>
                    <w:delText xml:space="preserve">date.   </w:delText>
                  </w:r>
                </w:del>
              </w:p>
              <w:p w14:paraId="58CC87C6" w14:textId="77777777" w:rsidR="004811F6" w:rsidRPr="00B71208" w:rsidRDefault="004811F6" w:rsidP="00301C0F">
                <w:pPr>
                  <w:pStyle w:val="ListParagraph"/>
                  <w:spacing w:after="0"/>
                  <w:ind w:left="1080"/>
                  <w:contextualSpacing w:val="0"/>
                  <w:rPr>
                    <w:rFonts w:eastAsia="Times New Roman"/>
                    <w:color w:val="000000"/>
                    <w:sz w:val="24"/>
                    <w:szCs w:val="24"/>
                  </w:rPr>
                </w:pPr>
              </w:p>
              <w:p w14:paraId="39819D5B" w14:textId="77777777" w:rsidR="004811F6" w:rsidRPr="00301C0F" w:rsidRDefault="004811F6" w:rsidP="003843FC">
                <w:pPr>
                  <w:pStyle w:val="ListParagraph"/>
                  <w:numPr>
                    <w:ilvl w:val="0"/>
                    <w:numId w:val="2"/>
                  </w:numPr>
                  <w:spacing w:after="240"/>
                  <w:ind w:left="791"/>
                  <w:rPr>
                    <w:rFonts w:eastAsia="Times New Roman"/>
                    <w:color w:val="000000"/>
                    <w:sz w:val="24"/>
                    <w:szCs w:val="24"/>
                  </w:rPr>
                </w:pPr>
                <w:r w:rsidRPr="00301C0F">
                  <w:rPr>
                    <w:rFonts w:eastAsia="Times New Roman"/>
                    <w:color w:val="000000"/>
                    <w:sz w:val="24"/>
                    <w:szCs w:val="24"/>
                  </w:rPr>
                  <w:t>C</w:t>
                </w:r>
                <w:ins w:id="427" w:author="Mirkin, Sarah" w:date="2016-09-16T14:24:00Z">
                  <w:r w:rsidRPr="00301C0F">
                    <w:rPr>
                      <w:rFonts w:eastAsia="Times New Roman"/>
                      <w:color w:val="000000"/>
                      <w:sz w:val="24"/>
                      <w:szCs w:val="24"/>
                    </w:rPr>
                    <w:t>hecks on C</w:t>
                  </w:r>
                </w:ins>
                <w:r w:rsidRPr="00301C0F">
                  <w:rPr>
                    <w:rFonts w:eastAsia="Times New Roman"/>
                    <w:color w:val="000000"/>
                    <w:sz w:val="24"/>
                    <w:szCs w:val="24"/>
                  </w:rPr>
                  <w:t>urrent Employees/Volunteers</w:t>
                </w:r>
              </w:p>
              <w:p w14:paraId="67429983" w14:textId="68C0CD0E" w:rsidR="004811F6" w:rsidRPr="00356981" w:rsidDel="00903737" w:rsidRDefault="004811F6" w:rsidP="00356981">
                <w:pPr>
                  <w:spacing w:after="240"/>
                  <w:ind w:left="791"/>
                  <w:contextualSpacing/>
                  <w:rPr>
                    <w:del w:id="428" w:author="Mirkin, Sarah" w:date="2016-09-16T15:20:00Z"/>
                    <w:rFonts w:eastAsia="Times New Roman"/>
                    <w:color w:val="000000"/>
                    <w:sz w:val="24"/>
                    <w:szCs w:val="24"/>
                  </w:rPr>
                </w:pPr>
                <w:ins w:id="429" w:author="April Smatt" w:date="2016-06-10T10:30:00Z">
                  <w:r w:rsidRPr="00B71208">
                    <w:rPr>
                      <w:rFonts w:eastAsia="Times New Roman"/>
                      <w:color w:val="000000"/>
                      <w:sz w:val="24"/>
                      <w:szCs w:val="24"/>
                    </w:rPr>
                    <w:lastRenderedPageBreak/>
                    <w:t xml:space="preserve">Current employees/volunteers </w:t>
                  </w:r>
                </w:ins>
                <w:ins w:id="430" w:author="April Smatt" w:date="2016-06-10T10:32:00Z">
                  <w:r w:rsidRPr="00B71208">
                    <w:rPr>
                      <w:rFonts w:eastAsia="Times New Roman"/>
                      <w:color w:val="000000"/>
                      <w:sz w:val="24"/>
                      <w:szCs w:val="24"/>
                    </w:rPr>
                    <w:t>may be</w:t>
                  </w:r>
                </w:ins>
                <w:ins w:id="431" w:author="April Smatt" w:date="2016-06-10T10:30:00Z">
                  <w:r w:rsidRPr="00B71208">
                    <w:rPr>
                      <w:rFonts w:eastAsia="Times New Roman"/>
                      <w:color w:val="000000"/>
                      <w:sz w:val="24"/>
                      <w:szCs w:val="24"/>
                    </w:rPr>
                    <w:t xml:space="preserve"> subject to </w:t>
                  </w:r>
                </w:ins>
                <w:ins w:id="432" w:author="April Smatt" w:date="2016-06-10T10:31:00Z">
                  <w:r w:rsidRPr="00B71208">
                    <w:rPr>
                      <w:rFonts w:eastAsia="Times New Roman"/>
                      <w:color w:val="000000"/>
                      <w:sz w:val="24"/>
                      <w:szCs w:val="24"/>
                    </w:rPr>
                    <w:t xml:space="preserve">a </w:t>
                  </w:r>
                </w:ins>
                <w:del w:id="433" w:author="Dixon, Sandra" w:date="2016-08-03T15:48:00Z">
                  <w:r w:rsidRPr="00B71208" w:rsidDel="002C7DE9">
                    <w:rPr>
                      <w:rFonts w:eastAsia="Times New Roman"/>
                      <w:color w:val="000000"/>
                      <w:sz w:val="24"/>
                      <w:szCs w:val="24"/>
                    </w:rPr>
                    <w:delText xml:space="preserve">A </w:delText>
                  </w:r>
                </w:del>
                <w:del w:id="434" w:author="Mirkin, Sarah" w:date="2016-09-16T15:11:00Z">
                  <w:r w:rsidRPr="00B71208" w:rsidDel="00E65166">
                    <w:rPr>
                      <w:rFonts w:eastAsia="Times New Roman"/>
                      <w:color w:val="000000"/>
                      <w:sz w:val="24"/>
                      <w:szCs w:val="24"/>
                    </w:rPr>
                    <w:delText xml:space="preserve">Standard </w:delText>
                  </w:r>
                </w:del>
                <w:del w:id="435" w:author="Mirkin, Sarah" w:date="2016-09-16T14:24:00Z">
                  <w:r w:rsidRPr="00B71208" w:rsidDel="00B70178">
                    <w:rPr>
                      <w:rFonts w:eastAsia="Times New Roman"/>
                      <w:color w:val="000000"/>
                      <w:sz w:val="24"/>
                      <w:szCs w:val="24"/>
                    </w:rPr>
                    <w:delText>Criminal History Background</w:delText>
                  </w:r>
                </w:del>
                <w:ins w:id="436" w:author="Mirkin, Sarah" w:date="2016-09-16T15:11:00Z">
                  <w:r w:rsidRPr="00B71208">
                    <w:rPr>
                      <w:rFonts w:eastAsia="Times New Roman"/>
                      <w:color w:val="000000"/>
                      <w:sz w:val="24"/>
                      <w:szCs w:val="24"/>
                    </w:rPr>
                    <w:t>criminal history background check</w:t>
                  </w:r>
                </w:ins>
                <w:r w:rsidRPr="00B71208">
                  <w:rPr>
                    <w:rFonts w:eastAsia="Times New Roman"/>
                    <w:color w:val="000000"/>
                    <w:sz w:val="24"/>
                    <w:szCs w:val="24"/>
                  </w:rPr>
                  <w:t xml:space="preserve"> </w:t>
                </w:r>
                <w:ins w:id="437" w:author="April Smatt" w:date="2016-06-10T10:33:00Z">
                  <w:r w:rsidRPr="00B71208">
                    <w:rPr>
                      <w:rFonts w:eastAsia="Times New Roman"/>
                      <w:color w:val="000000"/>
                      <w:sz w:val="24"/>
                      <w:szCs w:val="24"/>
                    </w:rPr>
                    <w:t>due to</w:t>
                  </w:r>
                </w:ins>
                <w:ins w:id="438" w:author="April Smatt" w:date="2016-06-10T10:32:00Z">
                  <w:r w:rsidRPr="00B71208">
                    <w:rPr>
                      <w:rFonts w:eastAsia="Times New Roman"/>
                      <w:color w:val="000000"/>
                      <w:sz w:val="24"/>
                      <w:szCs w:val="24"/>
                    </w:rPr>
                    <w:t xml:space="preserve"> </w:t>
                  </w:r>
                </w:ins>
                <w:ins w:id="439" w:author="April Smatt" w:date="2016-06-10T10:31:00Z">
                  <w:r w:rsidRPr="00B71208">
                    <w:rPr>
                      <w:rFonts w:eastAsia="Times New Roman"/>
                      <w:color w:val="000000"/>
                      <w:sz w:val="24"/>
                      <w:szCs w:val="24"/>
                    </w:rPr>
                    <w:t>internal movement</w:t>
                  </w:r>
                </w:ins>
                <w:ins w:id="440" w:author="April Smatt" w:date="2016-09-26T14:37:00Z">
                  <w:r w:rsidR="00D5013B" w:rsidRPr="00B71208">
                    <w:rPr>
                      <w:rFonts w:eastAsia="Times New Roman"/>
                      <w:color w:val="000000"/>
                      <w:sz w:val="24"/>
                      <w:szCs w:val="24"/>
                    </w:rPr>
                    <w:t xml:space="preserve">, reclassification, </w:t>
                  </w:r>
                </w:ins>
                <w:ins w:id="441" w:author="April Smatt" w:date="2016-09-26T14:49:00Z">
                  <w:r w:rsidR="005677BF" w:rsidRPr="00B71208">
                    <w:rPr>
                      <w:rFonts w:eastAsia="Times New Roman"/>
                      <w:color w:val="000000"/>
                      <w:sz w:val="24"/>
                      <w:szCs w:val="24"/>
                    </w:rPr>
                    <w:t xml:space="preserve">additional appointments, </w:t>
                  </w:r>
                </w:ins>
                <w:ins w:id="442" w:author="April Smatt" w:date="2016-09-26T14:37:00Z">
                  <w:del w:id="443" w:author="April Smatt" w:date="2016-09-28T14:05:00Z">
                    <w:r w:rsidR="00D5013B" w:rsidRPr="00B71208" w:rsidDel="00CB624C">
                      <w:rPr>
                        <w:rFonts w:eastAsia="Times New Roman"/>
                        <w:color w:val="000000"/>
                        <w:sz w:val="24"/>
                        <w:szCs w:val="24"/>
                      </w:rPr>
                      <w:delText xml:space="preserve">or </w:delText>
                    </w:r>
                  </w:del>
                  <w:r w:rsidR="00D5013B" w:rsidRPr="00B71208">
                    <w:rPr>
                      <w:rFonts w:eastAsia="Times New Roman"/>
                      <w:color w:val="000000"/>
                      <w:sz w:val="24"/>
                      <w:szCs w:val="24"/>
                    </w:rPr>
                    <w:t>additional duties</w:t>
                  </w:r>
                </w:ins>
                <w:ins w:id="444" w:author="April Smatt" w:date="2016-09-28T14:05:00Z">
                  <w:r w:rsidR="00CB624C" w:rsidRPr="00B71208">
                    <w:rPr>
                      <w:rFonts w:eastAsia="Times New Roman"/>
                      <w:color w:val="000000"/>
                      <w:sz w:val="24"/>
                      <w:szCs w:val="24"/>
                    </w:rPr>
                    <w:t>, or other justifiable reasons</w:t>
                  </w:r>
                </w:ins>
                <w:ins w:id="445" w:author="April Smatt" w:date="2016-06-10T10:32:00Z">
                  <w:r w:rsidRPr="00B71208">
                    <w:rPr>
                      <w:rFonts w:eastAsia="Times New Roman"/>
                      <w:color w:val="000000"/>
                      <w:sz w:val="24"/>
                      <w:szCs w:val="24"/>
                    </w:rPr>
                    <w:t>.</w:t>
                  </w:r>
                </w:ins>
                <w:ins w:id="446" w:author="Mirkin, Sarah" w:date="2016-09-16T14:02:00Z">
                  <w:del w:id="447" w:author="April Smatt" w:date="2016-09-27T11:38:00Z">
                    <w:r w:rsidRPr="00B71208" w:rsidDel="00983E22">
                      <w:rPr>
                        <w:rFonts w:eastAsia="Times New Roman"/>
                        <w:color w:val="000000"/>
                        <w:sz w:val="24"/>
                        <w:szCs w:val="24"/>
                      </w:rPr>
                      <w:delText xml:space="preserve">refers </w:delText>
                    </w:r>
                  </w:del>
                </w:ins>
                <w:ins w:id="448" w:author="April Smatt" w:date="2016-09-26T14:29:00Z">
                  <w:del w:id="449" w:author="April Smatt" w:date="2016-09-27T11:38:00Z">
                    <w:r w:rsidR="009322D4" w:rsidRPr="00B71208" w:rsidDel="00983E22">
                      <w:rPr>
                        <w:rFonts w:eastAsia="Times New Roman"/>
                        <w:color w:val="000000"/>
                        <w:sz w:val="24"/>
                        <w:szCs w:val="24"/>
                      </w:rPr>
                      <w:delText>:</w:delText>
                    </w:r>
                  </w:del>
                </w:ins>
                <w:ins w:id="450" w:author="April Smatt" w:date="2016-09-26T14:30:00Z">
                  <w:del w:id="451" w:author="April Smatt" w:date="2016-09-27T11:38:00Z">
                    <w:r w:rsidR="009322D4" w:rsidRPr="00B71208" w:rsidDel="00983E22">
                      <w:rPr>
                        <w:rFonts w:eastAsia="Times New Roman"/>
                        <w:color w:val="000000"/>
                        <w:sz w:val="24"/>
                        <w:szCs w:val="24"/>
                      </w:rPr>
                      <w:delText xml:space="preserve">and </w:delText>
                    </w:r>
                  </w:del>
                </w:ins>
                <w:ins w:id="452" w:author="Dixon, Sandra" w:date="2016-08-15T16:50:00Z">
                  <w:del w:id="453" w:author="April Smatt" w:date="2016-09-27T11:38:00Z">
                    <w:r w:rsidRPr="00B71208" w:rsidDel="00983E22">
                      <w:rPr>
                        <w:rFonts w:eastAsia="Times New Roman"/>
                        <w:color w:val="000000"/>
                        <w:sz w:val="24"/>
                        <w:szCs w:val="24"/>
                      </w:rPr>
                      <w:delText xml:space="preserve">and </w:delText>
                    </w:r>
                  </w:del>
                </w:ins>
                <w:ins w:id="454" w:author="April Smatt" w:date="2016-09-26T14:24:00Z">
                  <w:del w:id="455" w:author="April Smatt" w:date="2016-09-27T11:38:00Z">
                    <w:r w:rsidR="009322D4" w:rsidRPr="00B71208" w:rsidDel="00983E22">
                      <w:rPr>
                        <w:rFonts w:eastAsia="Times New Roman"/>
                        <w:color w:val="000000"/>
                        <w:sz w:val="24"/>
                        <w:szCs w:val="24"/>
                      </w:rPr>
                      <w:delText>.</w:delText>
                    </w:r>
                  </w:del>
                </w:ins>
                <w:ins w:id="456" w:author="Dixon, Sandra" w:date="2016-08-15T16:50:00Z">
                  <w:del w:id="457" w:author="April Smatt" w:date="2016-09-26T14:37:00Z">
                    <w:r w:rsidRPr="00B71208" w:rsidDel="00D5013B">
                      <w:rPr>
                        <w:rFonts w:eastAsia="Times New Roman"/>
                        <w:color w:val="000000"/>
                        <w:sz w:val="24"/>
                        <w:szCs w:val="24"/>
                      </w:rPr>
                      <w:delText>.</w:delText>
                    </w:r>
                  </w:del>
                </w:ins>
                <w:r w:rsidRPr="00B71208">
                  <w:rPr>
                    <w:rFonts w:eastAsia="Times New Roman"/>
                    <w:color w:val="000000"/>
                    <w:sz w:val="24"/>
                    <w:szCs w:val="24"/>
                  </w:rPr>
                  <w:t xml:space="preserve">  </w:t>
                </w:r>
                <w:del w:id="458" w:author="April Smatt" w:date="2016-06-10T10:34:00Z">
                  <w:r w:rsidRPr="00B71208" w:rsidDel="00EF4DAF">
                    <w:rPr>
                      <w:rFonts w:eastAsia="Times New Roman"/>
                      <w:color w:val="000000"/>
                      <w:sz w:val="24"/>
                      <w:szCs w:val="24"/>
                    </w:rPr>
                    <w:delText>shall be conducted, unless a Level 2 Criminal History Background Check is required, in which case both must be done. Based on the criteria in section A. above,</w:delText>
                  </w:r>
                </w:del>
                <w:del w:id="459" w:author="April Smatt" w:date="2016-06-10T10:41:00Z">
                  <w:r w:rsidRPr="00356981" w:rsidDel="00285A76">
                    <w:rPr>
                      <w:rFonts w:eastAsia="Times New Roman"/>
                      <w:color w:val="000000"/>
                      <w:sz w:val="24"/>
                      <w:szCs w:val="24"/>
                    </w:rPr>
                    <w:delText>Human Resources will determine the appropriate level of background check.</w:delText>
                  </w:r>
                </w:del>
                <w:ins w:id="460" w:author="April Smatt" w:date="2016-06-10T10:41:00Z">
                  <w:r w:rsidRPr="00356981">
                    <w:rPr>
                      <w:rFonts w:eastAsia="Times New Roman"/>
                      <w:color w:val="000000"/>
                      <w:sz w:val="24"/>
                      <w:szCs w:val="24"/>
                    </w:rPr>
                    <w:t>The requirements are as follows:</w:t>
                  </w:r>
                </w:ins>
              </w:p>
              <w:p w14:paraId="01081886" w14:textId="77777777" w:rsidR="004811F6" w:rsidRPr="00B71208" w:rsidDel="00EF4DAF" w:rsidRDefault="004811F6" w:rsidP="00356981">
                <w:pPr>
                  <w:ind w:left="791"/>
                  <w:rPr>
                    <w:del w:id="461" w:author="April Smatt" w:date="2016-06-10T10:36:00Z"/>
                  </w:rPr>
                </w:pPr>
              </w:p>
              <w:p w14:paraId="2EA18FAB" w14:textId="77777777" w:rsidR="004811F6" w:rsidRPr="00B71208" w:rsidDel="00EF4DAF" w:rsidRDefault="004811F6" w:rsidP="00356981">
                <w:pPr>
                  <w:ind w:left="791"/>
                  <w:rPr>
                    <w:del w:id="462" w:author="April Smatt" w:date="2016-06-10T10:36:00Z"/>
                  </w:rPr>
                </w:pPr>
                <w:del w:id="463" w:author="April Smatt" w:date="2016-06-10T10:36:00Z">
                  <w:r w:rsidRPr="00B71208" w:rsidDel="00EF4DAF">
                    <w:delText xml:space="preserve">Exceptions: If the employee has had the same level of check within 90 days of the internal movement or reclassification, Human Resources may reference the background check on file for the new appointment/role. </w:delText>
                  </w:r>
                  <w:r w:rsidRPr="00B71208" w:rsidDel="00EF4DAF">
                    <w:br/>
                  </w:r>
                </w:del>
              </w:p>
              <w:p w14:paraId="07115570" w14:textId="66369B4B" w:rsidR="004811F6" w:rsidRPr="00B71208" w:rsidDel="009322D4" w:rsidRDefault="004811F6" w:rsidP="00356981">
                <w:pPr>
                  <w:ind w:left="791"/>
                  <w:rPr>
                    <w:del w:id="464" w:author="April Smatt" w:date="2016-09-26T14:34:00Z"/>
                  </w:rPr>
                </w:pPr>
              </w:p>
              <w:p w14:paraId="3F075F26" w14:textId="77777777" w:rsidR="004811F6" w:rsidRPr="00B71208" w:rsidDel="001670E3" w:rsidRDefault="004811F6" w:rsidP="00356981">
                <w:pPr>
                  <w:ind w:left="791"/>
                  <w:rPr>
                    <w:del w:id="465" w:author="Dixon, Sandra" w:date="2016-08-03T11:43:00Z"/>
                    <w:rFonts w:eastAsia="Times New Roman"/>
                  </w:rPr>
                </w:pPr>
                <w:del w:id="466" w:author="Dixon, Sandra" w:date="2016-08-03T11:43:00Z">
                  <w:r w:rsidRPr="00B71208" w:rsidDel="001670E3">
                    <w:rPr>
                      <w:rFonts w:eastAsia="Times New Roman"/>
                    </w:rPr>
                    <w:delText>Internal Movement:</w:delText>
                  </w:r>
                </w:del>
              </w:p>
              <w:p w14:paraId="18DA1281" w14:textId="77777777" w:rsidR="004811F6" w:rsidRPr="00B71208" w:rsidDel="001670E3" w:rsidRDefault="004811F6" w:rsidP="00356981">
                <w:pPr>
                  <w:ind w:left="791"/>
                  <w:rPr>
                    <w:del w:id="467" w:author="Dixon, Sandra" w:date="2016-08-03T11:43:00Z"/>
                  </w:rPr>
                </w:pPr>
              </w:p>
              <w:p w14:paraId="0104AAFF" w14:textId="77777777" w:rsidR="004811F6" w:rsidRPr="00B71208" w:rsidDel="001670E3" w:rsidRDefault="004811F6" w:rsidP="00356981">
                <w:pPr>
                  <w:ind w:left="791"/>
                  <w:rPr>
                    <w:del w:id="468" w:author="Dixon, Sandra" w:date="2016-08-03T11:43:00Z"/>
                  </w:rPr>
                </w:pPr>
                <w:del w:id="469" w:author="Dixon, Sandra" w:date="2016-08-03T11:43:00Z">
                  <w:r w:rsidRPr="00B71208" w:rsidDel="001670E3">
                    <w:delText xml:space="preserve">    i. A criminal history background check is required for all advertised and non-advertised A&amp;P and USPS internal actions, including: promotions, laterals, demotions, reassignments, transfers, changes in assignment, and movement from one workgroup to another (e.g., OPS to A&amp;P/USPS/Faculty, A&amp;P/USPS to Faculty, Faculty to USPS/A&amp;P, etc.).</w:delText>
                  </w:r>
                </w:del>
              </w:p>
              <w:p w14:paraId="2B209ABB" w14:textId="77777777" w:rsidR="004811F6" w:rsidRPr="00B71208" w:rsidDel="001670E3" w:rsidRDefault="004811F6" w:rsidP="00356981">
                <w:pPr>
                  <w:ind w:left="791"/>
                  <w:rPr>
                    <w:del w:id="470" w:author="Dixon, Sandra" w:date="2016-08-03T11:43:00Z"/>
                  </w:rPr>
                </w:pPr>
              </w:p>
              <w:p w14:paraId="1CDCC437" w14:textId="77777777" w:rsidR="004811F6" w:rsidRPr="00B71208" w:rsidDel="001670E3" w:rsidRDefault="004811F6" w:rsidP="00356981">
                <w:pPr>
                  <w:ind w:left="791"/>
                  <w:rPr>
                    <w:del w:id="471" w:author="Dixon, Sandra" w:date="2016-08-03T11:43:00Z"/>
                  </w:rPr>
                </w:pPr>
                <w:del w:id="472" w:author="Dixon, Sandra" w:date="2016-08-03T11:43:00Z">
                  <w:r w:rsidRPr="00B71208" w:rsidDel="001670E3">
                    <w:delText xml:space="preserve">    ii. Current Faculty members; OPS in-unit faculty; and Graduate Assistants, Teaching Assistants, and Research Assistants must complete a criminal history background check under the above circumstances if required by state or federal law, including for positions of special trust or responsibility, as defined herein.</w:delText>
                  </w:r>
                </w:del>
              </w:p>
              <w:p w14:paraId="5C602D82" w14:textId="77777777" w:rsidR="004811F6" w:rsidRPr="00B71208" w:rsidDel="001670E3" w:rsidRDefault="004811F6" w:rsidP="00356981">
                <w:pPr>
                  <w:ind w:left="791"/>
                  <w:rPr>
                    <w:del w:id="473" w:author="Dixon, Sandra" w:date="2016-08-03T11:43:00Z"/>
                  </w:rPr>
                </w:pPr>
              </w:p>
              <w:p w14:paraId="70BECD45" w14:textId="77777777" w:rsidR="004811F6" w:rsidRPr="00B71208" w:rsidDel="001670E3" w:rsidRDefault="004811F6" w:rsidP="00356981">
                <w:pPr>
                  <w:ind w:left="791"/>
                  <w:rPr>
                    <w:del w:id="474" w:author="Dixon, Sandra" w:date="2016-08-03T11:43:00Z"/>
                  </w:rPr>
                </w:pPr>
                <w:del w:id="475" w:author="Dixon, Sandra" w:date="2016-08-03T11:43:00Z">
                  <w:r w:rsidRPr="00B71208" w:rsidDel="001670E3">
                    <w:delText xml:space="preserve">    iii. Current OPS (including OPS out of unit Faculty) employees moving into a new OPS role or an A&amp;P/USPS/Faculty moving into an OPS role must complete a criminal history background check under the circumstances outlined in section A.3., a. – i. above.</w:delText>
                  </w:r>
                </w:del>
              </w:p>
              <w:p w14:paraId="62D5CDF2" w14:textId="77777777" w:rsidR="004811F6" w:rsidRPr="00B71208" w:rsidDel="001670E3" w:rsidRDefault="004811F6" w:rsidP="00356981">
                <w:pPr>
                  <w:ind w:left="791"/>
                  <w:rPr>
                    <w:del w:id="476" w:author="Dixon, Sandra" w:date="2016-08-03T11:43:00Z"/>
                  </w:rPr>
                </w:pPr>
              </w:p>
              <w:p w14:paraId="3F4A9CBF" w14:textId="430F2DDA" w:rsidR="004811F6" w:rsidRPr="00B71208" w:rsidDel="00F264E2" w:rsidRDefault="004811F6" w:rsidP="00356981">
                <w:pPr>
                  <w:ind w:left="791"/>
                  <w:rPr>
                    <w:del w:id="477" w:author="Mirkin, Sarah" w:date="2016-09-16T14:37:00Z"/>
                  </w:rPr>
                </w:pPr>
                <w:del w:id="478" w:author="Mirkin, Sarah" w:date="2016-09-16T14:37:00Z">
                  <w:r w:rsidRPr="00B71208" w:rsidDel="00F264E2">
                    <w:delText xml:space="preserve">b) </w:delText>
                  </w:r>
                </w:del>
                <w:del w:id="479" w:author="April Smatt" w:date="2016-09-26T14:33:00Z">
                  <w:r w:rsidRPr="00B71208" w:rsidDel="009322D4">
                    <w:delText>Reclassifications of A&amp;P and USPS positions: A criminal history background</w:delText>
                  </w:r>
                </w:del>
                <w:ins w:id="480" w:author="Mirkin, Sarah" w:date="2016-09-16T15:12:00Z">
                  <w:del w:id="481" w:author="April Smatt" w:date="2016-09-26T14:33:00Z">
                    <w:r w:rsidRPr="00B71208" w:rsidDel="009322D4">
                      <w:delText>Level 2</w:delText>
                    </w:r>
                  </w:del>
                </w:ins>
                <w:del w:id="482" w:author="April Smatt" w:date="2016-09-26T14:33:00Z">
                  <w:r w:rsidRPr="00B71208" w:rsidDel="009322D4">
                    <w:delText xml:space="preserve"> check will be conducted if required by state or federal law,</w:delText>
                  </w:r>
                </w:del>
                <w:ins w:id="483" w:author="Mirkin, Sarah" w:date="2016-09-16T15:13:00Z">
                  <w:del w:id="484" w:author="April Smatt" w:date="2016-09-26T14:33:00Z">
                    <w:r w:rsidRPr="00B71208" w:rsidDel="009322D4">
                      <w:delText xml:space="preserve"> based on the new duties/position</w:delText>
                    </w:r>
                  </w:del>
                </w:ins>
                <w:del w:id="485" w:author="April Smatt" w:date="2016-09-26T14:33:00Z">
                  <w:r w:rsidRPr="00B71208" w:rsidDel="009322D4">
                    <w:delText xml:space="preserve"> including for positions of special trust or responsibility, as defined herein</w:delText>
                  </w:r>
                </w:del>
                <w:ins w:id="486" w:author="Mirkin, Sarah" w:date="2016-09-16T14:26:00Z">
                  <w:del w:id="487" w:author="April Smatt" w:date="2016-09-26T14:33:00Z">
                    <w:r w:rsidRPr="00B71208" w:rsidDel="009322D4">
                      <w:delText xml:space="preserve">above in </w:delText>
                    </w:r>
                  </w:del>
                </w:ins>
                <w:ins w:id="488" w:author="Mirkin, Sarah" w:date="2016-09-16T14:40:00Z">
                  <w:del w:id="489" w:author="April Smatt" w:date="2016-09-26T14:33:00Z">
                    <w:r w:rsidRPr="00B71208" w:rsidDel="009322D4">
                      <w:delText>Section A.1.ii.a)</w:delText>
                    </w:r>
                  </w:del>
                </w:ins>
                <w:del w:id="490" w:author="April Smatt" w:date="2016-09-26T14:33:00Z">
                  <w:r w:rsidRPr="00B71208" w:rsidDel="009322D4">
                    <w:delText>.</w:delText>
                  </w:r>
                </w:del>
              </w:p>
              <w:p w14:paraId="2C6C3171" w14:textId="77777777" w:rsidR="004811F6" w:rsidRPr="00B71208" w:rsidDel="001670E3" w:rsidRDefault="004811F6" w:rsidP="00356981">
                <w:pPr>
                  <w:ind w:left="791"/>
                  <w:rPr>
                    <w:del w:id="491" w:author="Dixon, Sandra" w:date="2016-08-03T11:43:00Z"/>
                  </w:rPr>
                </w:pPr>
              </w:p>
              <w:p w14:paraId="4DB17EA9" w14:textId="77777777" w:rsidR="004811F6" w:rsidRPr="00B71208" w:rsidDel="00EF4DAF" w:rsidRDefault="004811F6" w:rsidP="00356981">
                <w:pPr>
                  <w:ind w:left="791"/>
                  <w:rPr>
                    <w:del w:id="492" w:author="April Smatt" w:date="2016-06-10T10:37:00Z"/>
                  </w:rPr>
                </w:pPr>
                <w:del w:id="493" w:author="Dixon, Sandra" w:date="2016-08-03T11:43:00Z">
                  <w:r w:rsidRPr="00B71208" w:rsidDel="001670E3">
                    <w:delText>c) Current Volunteers moving into a new volunteer role: A criminal history background check will be required as outlined in section A.3., a. – i. above.</w:delText>
                  </w:r>
                </w:del>
              </w:p>
              <w:p w14:paraId="2D550598" w14:textId="77777777" w:rsidR="004811F6" w:rsidRPr="00B71208" w:rsidDel="00F264E2" w:rsidRDefault="004811F6" w:rsidP="00356981">
                <w:pPr>
                  <w:ind w:left="791"/>
                  <w:rPr>
                    <w:del w:id="494" w:author="Mirkin, Sarah" w:date="2016-09-16T14:37:00Z"/>
                  </w:rPr>
                </w:pPr>
              </w:p>
              <w:p w14:paraId="31C456C9" w14:textId="77777777" w:rsidR="004811F6" w:rsidRPr="00B71208" w:rsidRDefault="004811F6" w:rsidP="00356981">
                <w:pPr>
                  <w:ind w:left="791"/>
                  <w:rPr>
                    <w:ins w:id="495" w:author="Mirkin, Sarah" w:date="2016-09-16T15:47:00Z"/>
                    <w:rFonts w:eastAsia="Times New Roman"/>
                  </w:rPr>
                </w:pPr>
              </w:p>
              <w:p w14:paraId="30A88982" w14:textId="591AF58D" w:rsidR="00D5013B" w:rsidRPr="00434936" w:rsidRDefault="00D5013B" w:rsidP="003843FC">
                <w:pPr>
                  <w:pStyle w:val="ListParagraph"/>
                  <w:numPr>
                    <w:ilvl w:val="0"/>
                    <w:numId w:val="15"/>
                  </w:numPr>
                  <w:spacing w:after="240"/>
                  <w:ind w:left="1421"/>
                  <w:rPr>
                    <w:sz w:val="24"/>
                    <w:szCs w:val="24"/>
                  </w:rPr>
                </w:pPr>
                <w:ins w:id="496" w:author="April Smatt" w:date="2016-09-26T14:37:00Z">
                  <w:r w:rsidRPr="00FD51A0">
                    <w:rPr>
                      <w:rFonts w:eastAsia="Times New Roman"/>
                      <w:color w:val="000000"/>
                      <w:sz w:val="24"/>
                      <w:szCs w:val="24"/>
                    </w:rPr>
                    <w:t>Internal Movement:</w:t>
                  </w:r>
                </w:ins>
                <w:ins w:id="497" w:author="April Smatt" w:date="2016-09-27T11:38:00Z">
                  <w:r w:rsidR="00983E22" w:rsidRPr="00FD51A0">
                    <w:rPr>
                      <w:rFonts w:eastAsia="Times New Roman"/>
                      <w:color w:val="000000"/>
                      <w:sz w:val="24"/>
                      <w:szCs w:val="24"/>
                    </w:rPr>
                    <w:t xml:space="preserve"> Internal movement refers to advertised and non-advertised actions including: promotions, laterals, demotions, reassignments, and transfers.</w:t>
                  </w:r>
                </w:ins>
              </w:p>
              <w:p w14:paraId="7A4AF6BD" w14:textId="77777777" w:rsidR="00434936" w:rsidRPr="00FD51A0" w:rsidRDefault="00434936" w:rsidP="00434936">
                <w:pPr>
                  <w:pStyle w:val="ListParagraph"/>
                  <w:spacing w:after="240"/>
                  <w:ind w:left="1421"/>
                  <w:rPr>
                    <w:ins w:id="498" w:author="April Smatt" w:date="2016-09-26T14:37:00Z"/>
                    <w:sz w:val="24"/>
                    <w:szCs w:val="24"/>
                  </w:rPr>
                </w:pPr>
              </w:p>
              <w:p w14:paraId="1CD7C061" w14:textId="6CB012B0" w:rsidR="00434936" w:rsidRDefault="00434936" w:rsidP="00434936">
                <w:pPr>
                  <w:pStyle w:val="ListParagraph"/>
                  <w:ind w:left="1871" w:hanging="360"/>
                  <w:rPr>
                    <w:rFonts w:eastAsia="Times New Roman"/>
                    <w:color w:val="000000"/>
                    <w:sz w:val="24"/>
                    <w:szCs w:val="24"/>
                  </w:rPr>
                </w:pPr>
                <w:r>
                  <w:rPr>
                    <w:rFonts w:eastAsia="Times New Roman"/>
                    <w:color w:val="000000"/>
                    <w:sz w:val="24"/>
                    <w:szCs w:val="24"/>
                  </w:rPr>
                  <w:t xml:space="preserve">1)   </w:t>
                </w:r>
                <w:r w:rsidR="003843FC" w:rsidRPr="00301C0F">
                  <w:rPr>
                    <w:rFonts w:eastAsia="Times New Roman"/>
                    <w:color w:val="000000"/>
                    <w:sz w:val="24"/>
                    <w:szCs w:val="24"/>
                  </w:rPr>
                  <w:t>A</w:t>
                </w:r>
                <w:ins w:id="499" w:author="April Smatt" w:date="2016-09-26T14:40:00Z">
                  <w:r w:rsidR="0016600C" w:rsidRPr="00301C0F">
                    <w:rPr>
                      <w:rFonts w:eastAsia="Times New Roman"/>
                      <w:color w:val="000000"/>
                      <w:sz w:val="24"/>
                      <w:szCs w:val="24"/>
                    </w:rPr>
                    <w:t xml:space="preserve">EX, </w:t>
                  </w:r>
                </w:ins>
                <w:ins w:id="500" w:author="April Smatt" w:date="2016-06-10T10:24:00Z">
                  <w:r w:rsidR="004811F6" w:rsidRPr="00301C0F">
                    <w:rPr>
                      <w:rFonts w:eastAsia="Times New Roman"/>
                      <w:color w:val="000000"/>
                      <w:sz w:val="24"/>
                      <w:szCs w:val="24"/>
                    </w:rPr>
                    <w:t>A&amp;P</w:t>
                  </w:r>
                </w:ins>
                <w:ins w:id="501" w:author="April Smatt" w:date="2016-09-29T12:45:00Z">
                  <w:r w:rsidR="00012CE9" w:rsidRPr="00301C0F">
                    <w:rPr>
                      <w:rFonts w:eastAsia="Times New Roman"/>
                      <w:color w:val="000000"/>
                      <w:sz w:val="24"/>
                      <w:szCs w:val="24"/>
                    </w:rPr>
                    <w:t>,</w:t>
                  </w:r>
                </w:ins>
                <w:ins w:id="502" w:author="April Smatt" w:date="2016-06-10T10:24:00Z">
                  <w:r w:rsidR="004811F6" w:rsidRPr="00301C0F">
                    <w:rPr>
                      <w:rFonts w:eastAsia="Times New Roman"/>
                      <w:color w:val="000000"/>
                      <w:sz w:val="24"/>
                      <w:szCs w:val="24"/>
                    </w:rPr>
                    <w:t xml:space="preserve"> and USPS </w:t>
                  </w:r>
                </w:ins>
                <w:ins w:id="503" w:author="April Smatt" w:date="2016-06-21T10:41:00Z">
                  <w:r w:rsidR="004811F6" w:rsidRPr="00301C0F">
                    <w:rPr>
                      <w:rFonts w:eastAsia="Times New Roman"/>
                      <w:color w:val="000000"/>
                      <w:sz w:val="24"/>
                      <w:szCs w:val="24"/>
                    </w:rPr>
                    <w:t>employees</w:t>
                  </w:r>
                </w:ins>
                <w:ins w:id="504" w:author="Sarah Mirkin" w:date="2017-08-16T15:39:00Z">
                  <w:r w:rsidR="001363BB">
                    <w:rPr>
                      <w:rFonts w:eastAsia="Times New Roman"/>
                      <w:color w:val="000000"/>
                      <w:sz w:val="24"/>
                      <w:szCs w:val="24"/>
                    </w:rPr>
                    <w:t xml:space="preserve">, </w:t>
                  </w:r>
                </w:ins>
                <w:ins w:id="505" w:author="Mirkin, Sarah" w:date="2016-09-16T14:43:00Z">
                  <w:del w:id="506" w:author="Sarah Mirkin" w:date="2017-08-16T15:39:00Z">
                    <w:r w:rsidR="004811F6" w:rsidRPr="00301C0F" w:rsidDel="001363BB">
                      <w:rPr>
                        <w:rFonts w:eastAsia="Times New Roman"/>
                        <w:color w:val="000000"/>
                        <w:sz w:val="24"/>
                        <w:szCs w:val="24"/>
                      </w:rPr>
                      <w:delText xml:space="preserve"> undergoing internal movement</w:delText>
                    </w:r>
                  </w:del>
                </w:ins>
                <w:ins w:id="507" w:author="April Smatt" w:date="2016-06-24T10:22:00Z">
                  <w:del w:id="508" w:author="Sarah Mirkin" w:date="2017-08-16T15:39:00Z">
                    <w:r w:rsidR="004811F6" w:rsidRPr="00301C0F" w:rsidDel="001363BB">
                      <w:rPr>
                        <w:rFonts w:eastAsia="Times New Roman"/>
                        <w:color w:val="000000"/>
                        <w:sz w:val="24"/>
                        <w:szCs w:val="24"/>
                      </w:rPr>
                      <w:delText xml:space="preserve"> (</w:delText>
                    </w:r>
                  </w:del>
                  <w:r w:rsidR="004811F6" w:rsidRPr="00301C0F">
                    <w:rPr>
                      <w:rFonts w:eastAsia="Times New Roman"/>
                      <w:color w:val="000000"/>
                      <w:sz w:val="24"/>
                      <w:szCs w:val="24"/>
                    </w:rPr>
                    <w:t>or</w:t>
                  </w:r>
                </w:ins>
                <w:ins w:id="509" w:author="April Smatt" w:date="2016-09-26T14:48:00Z">
                  <w:r w:rsidR="005677BF" w:rsidRPr="00301C0F">
                    <w:rPr>
                      <w:rFonts w:eastAsia="Times New Roman"/>
                      <w:color w:val="000000"/>
                      <w:sz w:val="24"/>
                      <w:szCs w:val="24"/>
                    </w:rPr>
                    <w:t xml:space="preserve"> other</w:t>
                  </w:r>
                </w:ins>
                <w:ins w:id="510" w:author="April Smatt" w:date="2016-06-24T10:22:00Z">
                  <w:r w:rsidR="004811F6" w:rsidRPr="00301C0F">
                    <w:rPr>
                      <w:rFonts w:eastAsia="Times New Roman"/>
                      <w:color w:val="000000"/>
                      <w:sz w:val="24"/>
                      <w:szCs w:val="24"/>
                    </w:rPr>
                    <w:t xml:space="preserve"> employees moving into such positions</w:t>
                  </w:r>
                </w:ins>
                <w:ins w:id="511" w:author="Sarah Mirkin" w:date="2017-08-16T15:39:00Z">
                  <w:r w:rsidR="001363BB">
                    <w:rPr>
                      <w:rFonts w:eastAsia="Times New Roman"/>
                      <w:color w:val="000000"/>
                      <w:sz w:val="24"/>
                      <w:szCs w:val="24"/>
                    </w:rPr>
                    <w:t>,</w:t>
                  </w:r>
                </w:ins>
                <w:ins w:id="512" w:author="April Smatt" w:date="2016-06-24T10:22:00Z">
                  <w:del w:id="513" w:author="Sarah Mirkin" w:date="2017-08-16T15:39:00Z">
                    <w:r w:rsidR="004811F6" w:rsidRPr="00301C0F" w:rsidDel="001363BB">
                      <w:rPr>
                        <w:rFonts w:eastAsia="Times New Roman"/>
                        <w:color w:val="000000"/>
                        <w:sz w:val="24"/>
                        <w:szCs w:val="24"/>
                      </w:rPr>
                      <w:delText>)</w:delText>
                    </w:r>
                  </w:del>
                  <w:r w:rsidR="004811F6" w:rsidRPr="00301C0F">
                    <w:rPr>
                      <w:rFonts w:eastAsia="Times New Roman"/>
                      <w:color w:val="000000"/>
                      <w:sz w:val="24"/>
                      <w:szCs w:val="24"/>
                    </w:rPr>
                    <w:t xml:space="preserve"> </w:t>
                  </w:r>
                </w:ins>
                <w:ins w:id="514" w:author="April Smatt" w:date="2016-06-21T10:41:00Z">
                  <w:del w:id="515" w:author="April Smatt" w:date="2016-06-24T10:22:00Z">
                    <w:r w:rsidR="004811F6" w:rsidRPr="00301C0F" w:rsidDel="00A64E1C">
                      <w:rPr>
                        <w:rFonts w:eastAsia="Times New Roman"/>
                        <w:color w:val="000000"/>
                        <w:sz w:val="24"/>
                        <w:szCs w:val="24"/>
                      </w:rPr>
                      <w:delText xml:space="preserve"> </w:delText>
                    </w:r>
                  </w:del>
                  <w:r w:rsidR="004811F6" w:rsidRPr="00301C0F">
                    <w:rPr>
                      <w:rFonts w:eastAsia="Times New Roman"/>
                      <w:color w:val="000000"/>
                      <w:sz w:val="24"/>
                      <w:szCs w:val="24"/>
                    </w:rPr>
                    <w:t>r</w:t>
                  </w:r>
                </w:ins>
                <w:ins w:id="516" w:author="April Smatt" w:date="2016-06-10T10:24:00Z">
                  <w:r w:rsidR="004811F6" w:rsidRPr="00301C0F">
                    <w:rPr>
                      <w:rFonts w:eastAsia="Times New Roman"/>
                      <w:color w:val="000000"/>
                      <w:sz w:val="24"/>
                      <w:szCs w:val="24"/>
                    </w:rPr>
                    <w:t xml:space="preserve">equire </w:t>
                  </w:r>
                </w:ins>
                <w:ins w:id="517" w:author="April Smatt" w:date="2016-06-10T10:44:00Z">
                  <w:r w:rsidR="004811F6" w:rsidRPr="00301C0F">
                    <w:rPr>
                      <w:rFonts w:eastAsia="Times New Roman"/>
                      <w:color w:val="000000"/>
                      <w:sz w:val="24"/>
                      <w:szCs w:val="24"/>
                    </w:rPr>
                    <w:t xml:space="preserve">a </w:t>
                  </w:r>
                </w:ins>
                <w:ins w:id="518" w:author="April Smatt" w:date="2016-09-27T11:44:00Z">
                  <w:r w:rsidR="00983E22" w:rsidRPr="00301C0F">
                    <w:rPr>
                      <w:rFonts w:eastAsia="Times New Roman"/>
                      <w:color w:val="000000"/>
                      <w:sz w:val="24"/>
                      <w:szCs w:val="24"/>
                    </w:rPr>
                    <w:t xml:space="preserve">Standard or Level 2 </w:t>
                  </w:r>
                </w:ins>
                <w:ins w:id="519" w:author="April Smatt" w:date="2016-06-10T10:24:00Z">
                  <w:r w:rsidR="00012CE9" w:rsidRPr="00301C0F">
                    <w:rPr>
                      <w:rFonts w:eastAsia="Times New Roman"/>
                      <w:color w:val="000000"/>
                      <w:sz w:val="24"/>
                      <w:szCs w:val="24"/>
                    </w:rPr>
                    <w:t>C</w:t>
                  </w:r>
                  <w:r w:rsidR="004811F6" w:rsidRPr="00301C0F">
                    <w:rPr>
                      <w:rFonts w:eastAsia="Times New Roman"/>
                      <w:color w:val="000000"/>
                      <w:sz w:val="24"/>
                      <w:szCs w:val="24"/>
                    </w:rPr>
                    <w:t>heck</w:t>
                  </w:r>
                </w:ins>
                <w:ins w:id="520" w:author="April Smatt" w:date="2016-09-27T11:46:00Z">
                  <w:r w:rsidR="00983E22" w:rsidRPr="00301C0F">
                    <w:rPr>
                      <w:rFonts w:eastAsia="Times New Roman"/>
                      <w:color w:val="000000"/>
                      <w:sz w:val="24"/>
                      <w:szCs w:val="24"/>
                    </w:rPr>
                    <w:t xml:space="preserve"> if the new duties meet the criteria </w:t>
                  </w:r>
                </w:ins>
                <w:r w:rsidR="004A30E1">
                  <w:rPr>
                    <w:rFonts w:eastAsia="Times New Roman"/>
                    <w:color w:val="000000"/>
                    <w:sz w:val="24"/>
                    <w:szCs w:val="24"/>
                  </w:rPr>
                  <w:t xml:space="preserve">above </w:t>
                </w:r>
                <w:ins w:id="521" w:author="April Smatt" w:date="2016-09-27T11:46:00Z">
                  <w:del w:id="522" w:author="Sarah Mirkin" w:date="2017-07-17T09:11:00Z">
                    <w:r w:rsidR="00983E22" w:rsidRPr="00A9096F" w:rsidDel="00AA7705">
                      <w:rPr>
                        <w:rFonts w:eastAsia="Times New Roman"/>
                        <w:color w:val="000000"/>
                        <w:sz w:val="24"/>
                        <w:szCs w:val="24"/>
                      </w:rPr>
                      <w:delText xml:space="preserve">as defined </w:delText>
                    </w:r>
                  </w:del>
                </w:ins>
                <w:ins w:id="523" w:author="April Smatt" w:date="2016-06-21T10:42:00Z">
                  <w:del w:id="524" w:author="Sarah Mirkin" w:date="2017-07-17T09:11:00Z">
                    <w:r w:rsidR="004811F6" w:rsidRPr="00A9096F" w:rsidDel="00AA7705">
                      <w:rPr>
                        <w:rFonts w:eastAsia="Times New Roman"/>
                        <w:color w:val="000000"/>
                        <w:sz w:val="24"/>
                        <w:szCs w:val="24"/>
                      </w:rPr>
                      <w:delText xml:space="preserve"> </w:delText>
                    </w:r>
                  </w:del>
                </w:ins>
                <w:ins w:id="525" w:author="April Smatt" w:date="2016-09-27T11:44:00Z">
                  <w:r w:rsidR="00983E22" w:rsidRPr="00A9096F">
                    <w:rPr>
                      <w:rFonts w:eastAsia="Times New Roman"/>
                      <w:color w:val="000000"/>
                      <w:sz w:val="24"/>
                      <w:szCs w:val="24"/>
                    </w:rPr>
                    <w:t xml:space="preserve">in </w:t>
                  </w:r>
                </w:ins>
                <w:ins w:id="526" w:author="April Smatt" w:date="2016-09-28T14:18:00Z">
                  <w:r w:rsidR="009926F5" w:rsidRPr="000E04E5">
                    <w:rPr>
                      <w:rFonts w:eastAsia="Times New Roman"/>
                      <w:color w:val="000000"/>
                      <w:sz w:val="24"/>
                      <w:szCs w:val="24"/>
                    </w:rPr>
                    <w:t xml:space="preserve">Section </w:t>
                  </w:r>
                </w:ins>
                <w:ins w:id="527" w:author="Kapec, Andrew" w:date="2017-07-17T16:33:00Z">
                  <w:r w:rsidR="00BC5A1D">
                    <w:rPr>
                      <w:rFonts w:eastAsia="Times New Roman"/>
                      <w:color w:val="000000"/>
                      <w:sz w:val="24"/>
                      <w:szCs w:val="24"/>
                    </w:rPr>
                    <w:t>II.</w:t>
                  </w:r>
                </w:ins>
                <w:r w:rsidR="004A30E1" w:rsidRPr="000E04E5">
                  <w:rPr>
                    <w:rFonts w:eastAsia="Times New Roman"/>
                    <w:color w:val="000000"/>
                    <w:sz w:val="24"/>
                    <w:szCs w:val="24"/>
                  </w:rPr>
                  <w:t>B.1.a</w:t>
                </w:r>
                <w:ins w:id="528" w:author="April Smatt" w:date="2016-09-27T11:44:00Z">
                  <w:r w:rsidR="00983E22" w:rsidRPr="000E04E5">
                    <w:rPr>
                      <w:rFonts w:eastAsia="Times New Roman"/>
                      <w:color w:val="000000"/>
                      <w:sz w:val="24"/>
                      <w:szCs w:val="24"/>
                    </w:rPr>
                    <w:t>.</w:t>
                  </w:r>
                </w:ins>
                <w:r w:rsidR="00472D3D" w:rsidRPr="000E04E5">
                  <w:rPr>
                    <w:rFonts w:eastAsia="Times New Roman"/>
                    <w:color w:val="000000"/>
                    <w:sz w:val="24"/>
                    <w:szCs w:val="24"/>
                  </w:rPr>
                  <w:t xml:space="preserve">1) </w:t>
                </w:r>
                <w:r w:rsidR="00181F1E" w:rsidRPr="000E04E5">
                  <w:rPr>
                    <w:rFonts w:eastAsia="Times New Roman"/>
                    <w:color w:val="000000"/>
                    <w:sz w:val="24"/>
                    <w:szCs w:val="24"/>
                  </w:rPr>
                  <w:t>or</w:t>
                </w:r>
                <w:r w:rsidR="00472D3D" w:rsidRPr="000E04E5">
                  <w:rPr>
                    <w:rFonts w:eastAsia="Times New Roman"/>
                    <w:color w:val="000000"/>
                    <w:sz w:val="24"/>
                    <w:szCs w:val="24"/>
                  </w:rPr>
                  <w:t xml:space="preserve"> 2)</w:t>
                </w:r>
                <w:r w:rsidR="00472D3D" w:rsidRPr="00A9096F">
                  <w:rPr>
                    <w:rFonts w:eastAsia="Times New Roman"/>
                    <w:color w:val="000000"/>
                    <w:sz w:val="24"/>
                    <w:szCs w:val="24"/>
                  </w:rPr>
                  <w:t>.</w:t>
                </w:r>
                <w:ins w:id="529" w:author="April Smatt" w:date="2016-09-27T11:45:00Z">
                  <w:r w:rsidR="00983E22" w:rsidRPr="00301C0F" w:rsidDel="00983E22">
                    <w:rPr>
                      <w:rFonts w:eastAsia="Times New Roman"/>
                      <w:color w:val="000000"/>
                      <w:sz w:val="24"/>
                      <w:szCs w:val="24"/>
                    </w:rPr>
                    <w:t xml:space="preserve"> </w:t>
                  </w:r>
                </w:ins>
              </w:p>
              <w:p w14:paraId="54422A32" w14:textId="43472EB5" w:rsidR="004811F6" w:rsidRPr="00301C0F" w:rsidDel="00903737" w:rsidRDefault="004811F6" w:rsidP="00434936">
                <w:pPr>
                  <w:pStyle w:val="ListParagraph"/>
                  <w:numPr>
                    <w:ilvl w:val="0"/>
                    <w:numId w:val="19"/>
                  </w:numPr>
                  <w:spacing w:after="240"/>
                  <w:rPr>
                    <w:del w:id="530" w:author="Mirkin, Sarah" w:date="2016-09-16T15:23:00Z"/>
                    <w:sz w:val="24"/>
                    <w:szCs w:val="24"/>
                  </w:rPr>
                </w:pPr>
                <w:ins w:id="531" w:author="April Smatt" w:date="2016-06-21T10:42:00Z">
                  <w:del w:id="532" w:author="April Smatt" w:date="2016-09-27T11:44:00Z">
                    <w:r w:rsidRPr="00301C0F" w:rsidDel="00983E22">
                      <w:rPr>
                        <w:rFonts w:eastAsia="Times New Roman"/>
                        <w:color w:val="000000"/>
                        <w:sz w:val="24"/>
                        <w:szCs w:val="24"/>
                      </w:rPr>
                      <w:delText>if</w:delText>
                    </w:r>
                  </w:del>
                </w:ins>
              </w:p>
              <w:p w14:paraId="09599D74" w14:textId="77777777" w:rsidR="004811F6" w:rsidRPr="00B71208" w:rsidDel="00983E22" w:rsidRDefault="004811F6" w:rsidP="00434936">
                <w:pPr>
                  <w:pStyle w:val="ListParagraph"/>
                  <w:ind w:left="1871" w:hanging="360"/>
                  <w:rPr>
                    <w:ins w:id="533" w:author="Mirkin, Sarah" w:date="2016-09-16T15:23:00Z"/>
                    <w:del w:id="534" w:author="April Smatt" w:date="2016-09-27T11:47:00Z"/>
                  </w:rPr>
                </w:pPr>
              </w:p>
              <w:p w14:paraId="4DFA2416" w14:textId="6E26C300" w:rsidR="004811F6" w:rsidRPr="00B71208" w:rsidDel="00983E22" w:rsidRDefault="004811F6" w:rsidP="00434936">
                <w:pPr>
                  <w:pStyle w:val="ListParagraph"/>
                  <w:ind w:left="1871" w:hanging="360"/>
                  <w:rPr>
                    <w:del w:id="535" w:author="April Smatt" w:date="2016-09-27T11:47:00Z"/>
                    <w:rFonts w:eastAsia="Times New Roman"/>
                  </w:rPr>
                </w:pPr>
                <w:ins w:id="536" w:author="Mirkin, Sarah" w:date="2016-09-16T15:01:00Z">
                  <w:del w:id="537" w:author="April Smatt" w:date="2016-09-27T11:47:00Z">
                    <w:r w:rsidRPr="00B71208" w:rsidDel="00983E22">
                      <w:rPr>
                        <w:rFonts w:eastAsia="Times New Roman"/>
                      </w:rPr>
                      <w:delText>required</w:delText>
                    </w:r>
                  </w:del>
                </w:ins>
                <w:ins w:id="538" w:author="Mirkin, Sarah" w:date="2016-09-16T14:39:00Z">
                  <w:del w:id="539" w:author="April Smatt" w:date="2016-09-27T11:47:00Z">
                    <w:r w:rsidRPr="00B71208" w:rsidDel="00983E22">
                      <w:rPr>
                        <w:rFonts w:eastAsia="Times New Roman"/>
                      </w:rPr>
                      <w:delText xml:space="preserve"> based on the new duties</w:delText>
                    </w:r>
                  </w:del>
                </w:ins>
                <w:ins w:id="540" w:author="Mirkin, Sarah" w:date="2016-09-16T14:45:00Z">
                  <w:del w:id="541" w:author="April Smatt" w:date="2016-09-27T11:47:00Z">
                    <w:r w:rsidRPr="00B71208" w:rsidDel="00983E22">
                      <w:rPr>
                        <w:rFonts w:eastAsia="Times New Roman"/>
                      </w:rPr>
                      <w:delText>/position</w:delText>
                    </w:r>
                  </w:del>
                </w:ins>
                <w:ins w:id="542" w:author="April Smatt" w:date="2016-09-26T14:41:00Z">
                  <w:del w:id="543" w:author="April Smatt" w:date="2016-09-27T11:47:00Z">
                    <w:r w:rsidR="0016600C" w:rsidRPr="00B71208" w:rsidDel="00983E22">
                      <w:rPr>
                        <w:rFonts w:eastAsia="Times New Roman"/>
                      </w:rPr>
                      <w:delText>check is required</w:delText>
                    </w:r>
                  </w:del>
                </w:ins>
                <w:ins w:id="544" w:author="Dixon, Sandra" w:date="2016-07-15T08:53:00Z">
                  <w:del w:id="545" w:author="April Smatt" w:date="2016-09-27T11:44:00Z">
                    <w:r w:rsidRPr="00B71208" w:rsidDel="00983E22">
                      <w:rPr>
                        <w:rFonts w:eastAsia="Times New Roman"/>
                      </w:rPr>
                      <w:delText xml:space="preserve"> Pre-Employment, </w:delText>
                    </w:r>
                  </w:del>
                </w:ins>
                <w:ins w:id="546" w:author="Mirkin, Sarah" w:date="2016-09-16T14:39:00Z">
                  <w:del w:id="547" w:author="April Smatt" w:date="2016-09-27T11:44:00Z">
                    <w:r w:rsidRPr="00B71208" w:rsidDel="00983E22">
                      <w:rPr>
                        <w:rFonts w:eastAsia="Times New Roman"/>
                      </w:rPr>
                      <w:delText>Section</w:delText>
                    </w:r>
                  </w:del>
                </w:ins>
                <w:ins w:id="548" w:author="Mirkin, Sarah" w:date="2016-09-16T14:40:00Z">
                  <w:del w:id="549" w:author="April Smatt" w:date="2016-09-27T11:44:00Z">
                    <w:r w:rsidRPr="00B71208" w:rsidDel="00983E22">
                      <w:rPr>
                        <w:rFonts w:eastAsia="Times New Roman"/>
                      </w:rPr>
                      <w:delText xml:space="preserve"> A.1.ii.a</w:delText>
                    </w:r>
                  </w:del>
                  <w:del w:id="550" w:author="April Smatt" w:date="2016-09-27T11:47:00Z">
                    <w:r w:rsidRPr="00B71208" w:rsidDel="00983E22">
                      <w:rPr>
                        <w:rFonts w:eastAsia="Times New Roman"/>
                      </w:rPr>
                      <w:delText>)</w:delText>
                    </w:r>
                  </w:del>
                </w:ins>
              </w:p>
              <w:p w14:paraId="10473BA2" w14:textId="6013BDBA" w:rsidR="004811F6" w:rsidRPr="00B71208" w:rsidDel="00983E22" w:rsidRDefault="004811F6" w:rsidP="00434936">
                <w:pPr>
                  <w:pStyle w:val="ListParagraph"/>
                  <w:ind w:left="1871" w:hanging="360"/>
                  <w:rPr>
                    <w:ins w:id="551" w:author="Mirkin, Sarah" w:date="2016-09-16T15:24:00Z"/>
                    <w:del w:id="552" w:author="April Smatt" w:date="2016-09-27T11:47:00Z"/>
                  </w:rPr>
                </w:pPr>
              </w:p>
              <w:p w14:paraId="17C76EF3" w14:textId="6AA24217" w:rsidR="004811F6" w:rsidRPr="00B71208" w:rsidDel="00983E22" w:rsidRDefault="004811F6" w:rsidP="00434936">
                <w:pPr>
                  <w:pStyle w:val="ListParagraph"/>
                  <w:ind w:left="1871" w:hanging="360"/>
                  <w:rPr>
                    <w:ins w:id="553" w:author="Dixon, Sandra" w:date="2016-06-13T08:22:00Z"/>
                    <w:del w:id="554" w:author="April Smatt" w:date="2016-09-27T11:47:00Z"/>
                  </w:rPr>
                </w:pPr>
                <w:ins w:id="555" w:author="Dixon, Sandra" w:date="2016-09-15T11:02:00Z">
                  <w:del w:id="556" w:author="April Smatt" w:date="2016-09-27T11:47:00Z">
                    <w:r w:rsidRPr="00B71208" w:rsidDel="00983E22">
                      <w:delText>No background check has been</w:delText>
                    </w:r>
                  </w:del>
                </w:ins>
                <w:ins w:id="557" w:author="Mirkin, Sarah" w:date="2016-09-16T14:44:00Z">
                  <w:del w:id="558" w:author="April Smatt" w:date="2016-09-27T11:47:00Z">
                    <w:r w:rsidRPr="00B71208" w:rsidDel="00983E22">
                      <w:delText>The employee has not</w:delText>
                    </w:r>
                  </w:del>
                </w:ins>
                <w:ins w:id="559" w:author="Dixon, Sandra" w:date="2016-09-15T11:02:00Z">
                  <w:del w:id="560" w:author="April Smatt" w:date="2016-09-27T11:47:00Z">
                    <w:r w:rsidRPr="00B71208" w:rsidDel="00983E22">
                      <w:delText xml:space="preserve"> completed </w:delText>
                    </w:r>
                  </w:del>
                </w:ins>
                <w:ins w:id="561" w:author="Mirkin, Sarah" w:date="2016-09-16T14:44:00Z">
                  <w:del w:id="562" w:author="April Smatt" w:date="2016-09-27T11:47:00Z">
                    <w:r w:rsidRPr="00B71208" w:rsidDel="00983E22">
                      <w:delText xml:space="preserve">a background  check </w:delText>
                    </w:r>
                  </w:del>
                </w:ins>
                <w:ins w:id="563" w:author="Dixon, Sandra" w:date="2016-09-15T11:02:00Z">
                  <w:del w:id="564" w:author="April Smatt" w:date="2016-09-27T11:47:00Z">
                    <w:r w:rsidRPr="00B71208" w:rsidDel="00983E22">
                      <w:delText xml:space="preserve">within the last 12 months while maintaining continuous employment with FSU. (Based on the criteria in section </w:delText>
                    </w:r>
                  </w:del>
                </w:ins>
                <w:ins w:id="565" w:author="Dixon, Sandra" w:date="2016-07-15T10:59:00Z">
                  <w:del w:id="566" w:author="April Smatt" w:date="2016-09-27T11:47:00Z">
                    <w:r w:rsidRPr="00B71208" w:rsidDel="00983E22">
                      <w:delText xml:space="preserve"> Pre-Employment</w:delText>
                    </w:r>
                  </w:del>
                </w:ins>
                <w:ins w:id="567" w:author="Dixon, Sandra" w:date="2016-07-15T11:05:00Z">
                  <w:del w:id="568" w:author="April Smatt" w:date="2016-09-27T11:47:00Z">
                    <w:r w:rsidRPr="00B71208" w:rsidDel="00983E22">
                      <w:delText>,</w:delText>
                    </w:r>
                  </w:del>
                </w:ins>
                <w:ins w:id="569" w:author="April Smatt" w:date="2016-09-26T14:43:00Z">
                  <w:del w:id="570" w:author="April Smatt" w:date="2016-09-27T11:47:00Z">
                    <w:r w:rsidR="0016600C" w:rsidRPr="00B71208" w:rsidDel="00983E22">
                      <w:delText xml:space="preserve"> check</w:delText>
                    </w:r>
                  </w:del>
                </w:ins>
                <w:ins w:id="571" w:author="Mirkin, Sarah" w:date="2016-09-16T14:44:00Z">
                  <w:del w:id="572" w:author="April Smatt" w:date="2016-09-27T11:47:00Z">
                    <w:r w:rsidRPr="00B71208" w:rsidDel="00983E22">
                      <w:delText xml:space="preserve"> based on the criteria in </w:delText>
                    </w:r>
                  </w:del>
                </w:ins>
                <w:ins w:id="573" w:author="Mirkin, Sarah" w:date="2016-09-16T14:45:00Z">
                  <w:del w:id="574" w:author="April Smatt" w:date="2016-09-27T11:47:00Z">
                    <w:r w:rsidRPr="00B71208" w:rsidDel="00983E22">
                      <w:delText>Section A above</w:delText>
                    </w:r>
                  </w:del>
                </w:ins>
                <w:del w:id="575" w:author="April Smatt" w:date="2016-06-10T10:44:00Z">
                  <w:r w:rsidRPr="00B71208" w:rsidDel="00285A76">
                    <w:delText>A criminal history background check is required for all advertised and non-advertised A&amp;P and USPS internal actions, including:</w:delText>
                  </w:r>
                </w:del>
                <w:del w:id="576" w:author="April Smatt" w:date="2016-06-10T10:21:00Z">
                  <w:r w:rsidRPr="00B71208" w:rsidDel="00BA42C1">
                    <w:delText xml:space="preserve"> promotions, laterals, demotions, reassignments, transfers, changes in assignment, and movement from one workgroup to another (e.g., OPS to A&amp;P/USPS/Faculty, A&amp;P/USPS to Faculty, Faculty to USPS/A&amp;P, etc.)</w:delText>
                  </w:r>
                </w:del>
                <w:del w:id="577" w:author="April Smatt" w:date="2016-09-27T11:47:00Z">
                  <w:r w:rsidRPr="00B71208" w:rsidDel="00983E22">
                    <w:delText xml:space="preserve">. </w:delText>
                  </w:r>
                </w:del>
              </w:p>
              <w:p w14:paraId="2B41CA1C" w14:textId="77777777" w:rsidR="003843FC" w:rsidRDefault="003843FC" w:rsidP="00434936">
                <w:pPr>
                  <w:pStyle w:val="ListParagraph"/>
                  <w:ind w:left="1871" w:hanging="360"/>
                </w:pPr>
              </w:p>
              <w:p w14:paraId="427649A0" w14:textId="7E15D3F3" w:rsidR="004811F6" w:rsidRPr="00434936" w:rsidRDefault="00434936" w:rsidP="00B3643D">
                <w:pPr>
                  <w:pStyle w:val="ListParagraph"/>
                  <w:spacing w:after="0"/>
                  <w:ind w:left="1872" w:hanging="360"/>
                  <w:contextualSpacing w:val="0"/>
                  <w:rPr>
                    <w:ins w:id="578" w:author="Mirkin, Sarah" w:date="2016-09-16T15:19:00Z"/>
                    <w:rFonts w:eastAsia="Times New Roman"/>
                    <w:color w:val="000000"/>
                    <w:sz w:val="24"/>
                    <w:szCs w:val="24"/>
                  </w:rPr>
                </w:pPr>
                <w:r>
                  <w:rPr>
                    <w:rFonts w:eastAsia="Times New Roman"/>
                    <w:color w:val="000000"/>
                    <w:sz w:val="24"/>
                    <w:szCs w:val="24"/>
                  </w:rPr>
                  <w:t xml:space="preserve">2)   </w:t>
                </w:r>
                <w:ins w:id="579" w:author="April Smatt" w:date="2016-09-26T14:44:00Z">
                  <w:r w:rsidR="0016600C" w:rsidRPr="00434936">
                    <w:rPr>
                      <w:rFonts w:eastAsia="Times New Roman"/>
                      <w:color w:val="000000"/>
                      <w:sz w:val="24"/>
                      <w:szCs w:val="24"/>
                    </w:rPr>
                    <w:t xml:space="preserve">Salaried </w:t>
                  </w:r>
                </w:ins>
                <w:del w:id="580" w:author="April Smatt" w:date="2016-06-10T11:05:00Z">
                  <w:r w:rsidR="004811F6" w:rsidRPr="00434936" w:rsidDel="00611077">
                    <w:rPr>
                      <w:rFonts w:eastAsia="Times New Roman"/>
                      <w:color w:val="000000"/>
                      <w:sz w:val="24"/>
                      <w:szCs w:val="24"/>
                    </w:rPr>
                    <w:delText xml:space="preserve">Current </w:delText>
                  </w:r>
                </w:del>
                <w:r w:rsidR="004811F6" w:rsidRPr="00434936">
                  <w:rPr>
                    <w:rFonts w:eastAsia="Times New Roman"/>
                    <w:color w:val="000000"/>
                    <w:sz w:val="24"/>
                    <w:szCs w:val="24"/>
                  </w:rPr>
                  <w:t>Faculty members</w:t>
                </w:r>
                <w:ins w:id="581" w:author="Sarah Mirkin" w:date="2017-08-16T15:40:00Z">
                  <w:r w:rsidR="001363BB">
                    <w:rPr>
                      <w:rFonts w:eastAsia="Times New Roman"/>
                      <w:color w:val="000000"/>
                      <w:sz w:val="24"/>
                      <w:szCs w:val="24"/>
                    </w:rPr>
                    <w:t>,</w:t>
                  </w:r>
                </w:ins>
                <w:ins w:id="582" w:author="Dixon, Sandra" w:date="2016-05-24T15:12:00Z">
                  <w:r w:rsidR="004811F6" w:rsidRPr="00434936">
                    <w:rPr>
                      <w:rFonts w:eastAsia="Times New Roman"/>
                      <w:color w:val="000000"/>
                      <w:sz w:val="24"/>
                      <w:szCs w:val="24"/>
                    </w:rPr>
                    <w:t xml:space="preserve"> </w:t>
                  </w:r>
                  <w:del w:id="583" w:author="April Smatt" w:date="2016-09-26T14:43:00Z">
                    <w:r w:rsidR="004811F6" w:rsidRPr="00434936" w:rsidDel="0016600C">
                      <w:rPr>
                        <w:rFonts w:eastAsia="Times New Roman"/>
                        <w:color w:val="000000"/>
                        <w:sz w:val="24"/>
                        <w:szCs w:val="24"/>
                      </w:rPr>
                      <w:delText>and</w:delText>
                    </w:r>
                  </w:del>
                </w:ins>
                <w:del w:id="584" w:author="April Smatt" w:date="2016-09-26T14:43:00Z">
                  <w:r w:rsidR="004811F6" w:rsidRPr="00434936" w:rsidDel="0016600C">
                    <w:rPr>
                      <w:rFonts w:eastAsia="Times New Roman"/>
                      <w:color w:val="000000"/>
                      <w:sz w:val="24"/>
                      <w:szCs w:val="24"/>
                    </w:rPr>
                    <w:delText xml:space="preserve"> OPS in-unit faculty</w:delText>
                  </w:r>
                </w:del>
                <w:ins w:id="585" w:author="Mirkin, Sarah" w:date="2016-09-16T14:47:00Z">
                  <w:del w:id="586" w:author="April Smatt" w:date="2016-09-26T14:43:00Z">
                    <w:r w:rsidR="004811F6" w:rsidRPr="00434936" w:rsidDel="0016600C">
                      <w:rPr>
                        <w:rFonts w:eastAsia="Times New Roman"/>
                        <w:color w:val="000000"/>
                        <w:sz w:val="24"/>
                        <w:szCs w:val="24"/>
                      </w:rPr>
                      <w:delText xml:space="preserve"> </w:delText>
                    </w:r>
                  </w:del>
                  <w:del w:id="587" w:author="Sarah Mirkin" w:date="2017-08-16T15:40:00Z">
                    <w:r w:rsidR="004811F6" w:rsidRPr="00434936" w:rsidDel="001363BB">
                      <w:rPr>
                        <w:rFonts w:eastAsia="Times New Roman"/>
                        <w:color w:val="000000"/>
                        <w:sz w:val="24"/>
                        <w:szCs w:val="24"/>
                      </w:rPr>
                      <w:delText>undergoing internal movement</w:delText>
                    </w:r>
                  </w:del>
                </w:ins>
                <w:ins w:id="588" w:author="April Smatt" w:date="2016-06-24T10:21:00Z">
                  <w:del w:id="589" w:author="Sarah Mirkin" w:date="2017-08-16T15:40:00Z">
                    <w:r w:rsidR="004811F6" w:rsidRPr="00434936" w:rsidDel="001363BB">
                      <w:rPr>
                        <w:rFonts w:eastAsia="Times New Roman"/>
                        <w:color w:val="000000"/>
                        <w:sz w:val="24"/>
                        <w:szCs w:val="24"/>
                      </w:rPr>
                      <w:delText xml:space="preserve"> (</w:delText>
                    </w:r>
                  </w:del>
                  <w:r w:rsidR="004811F6" w:rsidRPr="00434936">
                    <w:rPr>
                      <w:rFonts w:eastAsia="Times New Roman"/>
                      <w:color w:val="000000"/>
                      <w:sz w:val="24"/>
                      <w:szCs w:val="24"/>
                    </w:rPr>
                    <w:t>or</w:t>
                  </w:r>
                </w:ins>
                <w:ins w:id="590" w:author="April Smatt" w:date="2016-09-26T14:48:00Z">
                  <w:r w:rsidR="005677BF" w:rsidRPr="00434936">
                    <w:rPr>
                      <w:rFonts w:eastAsia="Times New Roman"/>
                      <w:color w:val="000000"/>
                      <w:sz w:val="24"/>
                      <w:szCs w:val="24"/>
                    </w:rPr>
                    <w:t xml:space="preserve"> other</w:t>
                  </w:r>
                </w:ins>
                <w:ins w:id="591" w:author="April Smatt" w:date="2016-06-24T10:21:00Z">
                  <w:r w:rsidR="004811F6" w:rsidRPr="00434936">
                    <w:rPr>
                      <w:rFonts w:eastAsia="Times New Roman"/>
                      <w:color w:val="000000"/>
                      <w:sz w:val="24"/>
                      <w:szCs w:val="24"/>
                    </w:rPr>
                    <w:t xml:space="preserve"> employees moving into such positions</w:t>
                  </w:r>
                </w:ins>
                <w:ins w:id="592" w:author="Sarah Mirkin" w:date="2017-08-16T15:40:00Z">
                  <w:r w:rsidR="001363BB">
                    <w:rPr>
                      <w:rFonts w:eastAsia="Times New Roman"/>
                      <w:color w:val="000000"/>
                      <w:sz w:val="24"/>
                      <w:szCs w:val="24"/>
                    </w:rPr>
                    <w:t>,</w:t>
                  </w:r>
                </w:ins>
                <w:ins w:id="593" w:author="April Smatt" w:date="2016-06-24T10:21:00Z">
                  <w:del w:id="594" w:author="Sarah Mirkin" w:date="2017-08-16T15:40:00Z">
                    <w:r w:rsidR="004811F6" w:rsidRPr="00434936" w:rsidDel="001363BB">
                      <w:rPr>
                        <w:rFonts w:eastAsia="Times New Roman"/>
                        <w:color w:val="000000"/>
                        <w:sz w:val="24"/>
                        <w:szCs w:val="24"/>
                      </w:rPr>
                      <w:delText>)</w:delText>
                    </w:r>
                  </w:del>
                </w:ins>
                <w:ins w:id="595" w:author="Mirkin, Sarah" w:date="2016-09-16T15:19:00Z">
                  <w:del w:id="596" w:author="April Smatt" w:date="2016-09-26T14:45:00Z">
                    <w:r w:rsidR="004811F6" w:rsidRPr="00434936" w:rsidDel="0016600C">
                      <w:rPr>
                        <w:rFonts w:eastAsia="Times New Roman"/>
                        <w:color w:val="000000"/>
                        <w:sz w:val="24"/>
                        <w:szCs w:val="24"/>
                      </w:rPr>
                      <w:delText>:</w:delText>
                    </w:r>
                  </w:del>
                  <w:r w:rsidR="004811F6" w:rsidRPr="00434936">
                    <w:rPr>
                      <w:rFonts w:eastAsia="Times New Roman"/>
                      <w:color w:val="000000"/>
                      <w:sz w:val="24"/>
                      <w:szCs w:val="24"/>
                    </w:rPr>
                    <w:t xml:space="preserve"> </w:t>
                  </w:r>
                </w:ins>
                <w:ins w:id="597" w:author="April Smatt" w:date="2016-09-26T14:45:00Z">
                  <w:r w:rsidR="0016600C" w:rsidRPr="00434936">
                    <w:rPr>
                      <w:rFonts w:eastAsia="Times New Roman"/>
                      <w:color w:val="000000"/>
                      <w:sz w:val="24"/>
                      <w:szCs w:val="24"/>
                    </w:rPr>
                    <w:t xml:space="preserve">require a </w:t>
                  </w:r>
                </w:ins>
                <w:ins w:id="598" w:author="April Smatt" w:date="2016-09-26T14:46:00Z">
                  <w:r w:rsidR="0016600C" w:rsidRPr="00434936">
                    <w:rPr>
                      <w:rFonts w:eastAsia="Times New Roman"/>
                      <w:color w:val="000000"/>
                      <w:sz w:val="24"/>
                      <w:szCs w:val="24"/>
                    </w:rPr>
                    <w:t>L</w:t>
                  </w:r>
                </w:ins>
                <w:ins w:id="599" w:author="April Smatt" w:date="2016-09-26T14:45:00Z">
                  <w:r w:rsidR="0016600C" w:rsidRPr="00434936">
                    <w:rPr>
                      <w:rFonts w:eastAsia="Times New Roman"/>
                      <w:color w:val="000000"/>
                      <w:sz w:val="24"/>
                      <w:szCs w:val="24"/>
                    </w:rPr>
                    <w:t xml:space="preserve">evel 2 </w:t>
                  </w:r>
                </w:ins>
                <w:ins w:id="600" w:author="April Smatt" w:date="2016-09-28T14:20:00Z">
                  <w:r w:rsidR="009926F5" w:rsidRPr="00434936">
                    <w:rPr>
                      <w:rFonts w:eastAsia="Times New Roman"/>
                      <w:color w:val="000000"/>
                      <w:sz w:val="24"/>
                      <w:szCs w:val="24"/>
                    </w:rPr>
                    <w:t>C</w:t>
                  </w:r>
                </w:ins>
                <w:ins w:id="601" w:author="April Smatt" w:date="2016-09-26T14:45:00Z">
                  <w:del w:id="602" w:author="April Smatt" w:date="2016-09-28T14:20:00Z">
                    <w:r w:rsidR="0016600C" w:rsidRPr="00434936" w:rsidDel="009926F5">
                      <w:rPr>
                        <w:rFonts w:eastAsia="Times New Roman"/>
                        <w:color w:val="000000"/>
                        <w:sz w:val="24"/>
                        <w:szCs w:val="24"/>
                      </w:rPr>
                      <w:delText>c</w:delText>
                    </w:r>
                  </w:del>
                  <w:r w:rsidR="0016600C" w:rsidRPr="00434936">
                    <w:rPr>
                      <w:rFonts w:eastAsia="Times New Roman"/>
                      <w:color w:val="000000"/>
                      <w:sz w:val="24"/>
                      <w:szCs w:val="24"/>
                    </w:rPr>
                    <w:t>heck</w:t>
                  </w:r>
                </w:ins>
                <w:ins w:id="603" w:author="April Smatt" w:date="2016-09-26T14:47:00Z">
                  <w:r w:rsidR="005677BF" w:rsidRPr="00434936">
                    <w:rPr>
                      <w:rFonts w:eastAsia="Times New Roman"/>
                      <w:color w:val="000000"/>
                      <w:sz w:val="24"/>
                      <w:szCs w:val="24"/>
                    </w:rPr>
                    <w:t xml:space="preserve"> if</w:t>
                  </w:r>
                </w:ins>
                <w:ins w:id="604" w:author="April Smatt" w:date="2016-09-26T14:45:00Z">
                  <w:r w:rsidR="0016600C" w:rsidRPr="00434936">
                    <w:rPr>
                      <w:rFonts w:eastAsia="Times New Roman"/>
                      <w:color w:val="000000"/>
                      <w:sz w:val="24"/>
                      <w:szCs w:val="24"/>
                    </w:rPr>
                    <w:t xml:space="preserve"> </w:t>
                  </w:r>
                </w:ins>
                <w:ins w:id="605" w:author="Mirkin, Sarah" w:date="2016-09-16T15:19:00Z">
                  <w:del w:id="606" w:author="April Smatt" w:date="2016-09-26T14:46:00Z">
                    <w:r w:rsidR="004811F6" w:rsidRPr="00434936" w:rsidDel="0016600C">
                      <w:rPr>
                        <w:rFonts w:eastAsia="Times New Roman"/>
                        <w:color w:val="000000"/>
                        <w:sz w:val="24"/>
                        <w:szCs w:val="24"/>
                      </w:rPr>
                      <w:delText xml:space="preserve">A Level 2 check will be conducted if required by state or federal law, </w:delText>
                    </w:r>
                  </w:del>
                  <w:del w:id="607" w:author="April Smatt" w:date="2016-09-26T14:47:00Z">
                    <w:r w:rsidR="004811F6" w:rsidRPr="00434936" w:rsidDel="005677BF">
                      <w:rPr>
                        <w:rFonts w:eastAsia="Times New Roman"/>
                        <w:color w:val="000000"/>
                        <w:sz w:val="24"/>
                        <w:szCs w:val="24"/>
                      </w:rPr>
                      <w:delText xml:space="preserve">based on </w:delText>
                    </w:r>
                  </w:del>
                  <w:r w:rsidR="004811F6" w:rsidRPr="00434936">
                    <w:rPr>
                      <w:rFonts w:eastAsia="Times New Roman"/>
                      <w:color w:val="000000"/>
                      <w:sz w:val="24"/>
                      <w:szCs w:val="24"/>
                    </w:rPr>
                    <w:t>the new duties</w:t>
                  </w:r>
                  <w:del w:id="608" w:author="April Smatt" w:date="2016-09-29T12:45:00Z">
                    <w:r w:rsidR="004811F6" w:rsidRPr="00434936" w:rsidDel="00012CE9">
                      <w:rPr>
                        <w:rFonts w:eastAsia="Times New Roman"/>
                        <w:color w:val="000000"/>
                        <w:sz w:val="24"/>
                        <w:szCs w:val="24"/>
                      </w:rPr>
                      <w:delText>/position</w:delText>
                    </w:r>
                  </w:del>
                </w:ins>
                <w:ins w:id="609" w:author="April Smatt" w:date="2016-09-26T14:47:00Z">
                  <w:r w:rsidR="005677BF" w:rsidRPr="00434936">
                    <w:rPr>
                      <w:rFonts w:eastAsia="Times New Roman"/>
                      <w:color w:val="000000"/>
                      <w:sz w:val="24"/>
                      <w:szCs w:val="24"/>
                    </w:rPr>
                    <w:t xml:space="preserve"> meet the criteria</w:t>
                  </w:r>
                </w:ins>
                <w:ins w:id="610" w:author="Mirkin, Sarah" w:date="2016-09-16T15:19:00Z">
                  <w:r w:rsidR="004811F6" w:rsidRPr="00434936">
                    <w:rPr>
                      <w:rFonts w:eastAsia="Times New Roman"/>
                      <w:color w:val="000000"/>
                      <w:sz w:val="24"/>
                      <w:szCs w:val="24"/>
                    </w:rPr>
                    <w:t xml:space="preserve"> </w:t>
                  </w:r>
                </w:ins>
                <w:r w:rsidR="00181F1E">
                  <w:rPr>
                    <w:rFonts w:eastAsia="Times New Roman"/>
                    <w:color w:val="000000"/>
                    <w:sz w:val="24"/>
                    <w:szCs w:val="24"/>
                  </w:rPr>
                  <w:t xml:space="preserve">above </w:t>
                </w:r>
                <w:ins w:id="611" w:author="Mirkin, Sarah" w:date="2016-09-16T15:19:00Z">
                  <w:del w:id="612" w:author="April Smatt" w:date="2016-09-26T14:46:00Z">
                    <w:r w:rsidR="004811F6" w:rsidRPr="00A9096F" w:rsidDel="0016600C">
                      <w:rPr>
                        <w:rFonts w:eastAsia="Times New Roman"/>
                        <w:color w:val="000000"/>
                        <w:sz w:val="24"/>
                        <w:szCs w:val="24"/>
                      </w:rPr>
                      <w:delText xml:space="preserve">including for positions of special trust or responsibility, </w:delText>
                    </w:r>
                  </w:del>
                  <w:del w:id="613" w:author="Sarah Mirkin" w:date="2017-07-17T09:11:00Z">
                    <w:r w:rsidR="004811F6" w:rsidRPr="00A9096F" w:rsidDel="00AA7705">
                      <w:rPr>
                        <w:rFonts w:eastAsia="Times New Roman"/>
                        <w:color w:val="000000"/>
                        <w:sz w:val="24"/>
                        <w:szCs w:val="24"/>
                      </w:rPr>
                      <w:delText xml:space="preserve">as defined </w:delText>
                    </w:r>
                  </w:del>
                  <w:del w:id="614" w:author="April Smatt" w:date="2016-09-28T14:39:00Z">
                    <w:r w:rsidR="004811F6" w:rsidRPr="00A9096F" w:rsidDel="00912FA5">
                      <w:rPr>
                        <w:rFonts w:eastAsia="Times New Roman"/>
                        <w:color w:val="000000"/>
                        <w:sz w:val="24"/>
                        <w:szCs w:val="24"/>
                      </w:rPr>
                      <w:delText xml:space="preserve">above </w:delText>
                    </w:r>
                  </w:del>
                  <w:r w:rsidR="004811F6" w:rsidRPr="00A9096F">
                    <w:rPr>
                      <w:rFonts w:eastAsia="Times New Roman"/>
                      <w:color w:val="000000"/>
                      <w:sz w:val="24"/>
                      <w:szCs w:val="24"/>
                    </w:rPr>
                    <w:t xml:space="preserve">in </w:t>
                  </w:r>
                </w:ins>
                <w:ins w:id="615" w:author="April Smatt" w:date="2016-09-28T14:18:00Z">
                  <w:r w:rsidR="009926F5" w:rsidRPr="000E04E5">
                    <w:rPr>
                      <w:rFonts w:eastAsia="Times New Roman"/>
                      <w:color w:val="000000"/>
                      <w:sz w:val="24"/>
                      <w:szCs w:val="24"/>
                    </w:rPr>
                    <w:t xml:space="preserve">Section </w:t>
                  </w:r>
                </w:ins>
                <w:ins w:id="616" w:author="Kapec, Andrew" w:date="2017-07-17T16:33:00Z">
                  <w:r w:rsidR="00BC5A1D">
                    <w:rPr>
                      <w:rFonts w:eastAsia="Times New Roman"/>
                      <w:color w:val="000000"/>
                      <w:sz w:val="24"/>
                      <w:szCs w:val="24"/>
                    </w:rPr>
                    <w:t>II.</w:t>
                  </w:r>
                </w:ins>
                <w:r w:rsidR="00472D3D" w:rsidRPr="000E04E5">
                  <w:rPr>
                    <w:rFonts w:eastAsia="Times New Roman"/>
                    <w:color w:val="000000"/>
                    <w:sz w:val="24"/>
                    <w:szCs w:val="24"/>
                  </w:rPr>
                  <w:t>B.1.a</w:t>
                </w:r>
                <w:ins w:id="617" w:author="April Smatt" w:date="2016-09-27T11:44:00Z">
                  <w:r w:rsidR="00983E22" w:rsidRPr="000E04E5">
                    <w:rPr>
                      <w:rFonts w:eastAsia="Times New Roman"/>
                      <w:color w:val="000000"/>
                      <w:sz w:val="24"/>
                      <w:szCs w:val="24"/>
                    </w:rPr>
                    <w:t>.</w:t>
                  </w:r>
                </w:ins>
                <w:r w:rsidR="00472D3D" w:rsidRPr="000E04E5">
                  <w:rPr>
                    <w:rFonts w:eastAsia="Times New Roman"/>
                    <w:color w:val="000000"/>
                    <w:sz w:val="24"/>
                    <w:szCs w:val="24"/>
                  </w:rPr>
                  <w:t>2)</w:t>
                </w:r>
                <w:ins w:id="618" w:author="Mirkin, Sarah" w:date="2016-09-16T16:06:00Z">
                  <w:del w:id="619" w:author="April Smatt" w:date="2016-09-29T12:49:00Z">
                    <w:r w:rsidR="004811F6" w:rsidRPr="000E04E5" w:rsidDel="00012CE9">
                      <w:rPr>
                        <w:rFonts w:eastAsia="Times New Roman"/>
                        <w:color w:val="000000"/>
                        <w:sz w:val="24"/>
                        <w:szCs w:val="24"/>
                      </w:rPr>
                      <w:delText>,</w:delText>
                    </w:r>
                  </w:del>
                  <w:r w:rsidR="004811F6" w:rsidRPr="00A9096F">
                    <w:rPr>
                      <w:rFonts w:eastAsia="Times New Roman"/>
                      <w:color w:val="000000"/>
                      <w:sz w:val="24"/>
                      <w:szCs w:val="24"/>
                    </w:rPr>
                    <w:t>.</w:t>
                  </w:r>
                  <w:r w:rsidR="004811F6" w:rsidRPr="00434936">
                    <w:rPr>
                      <w:rFonts w:eastAsia="Times New Roman"/>
                      <w:color w:val="000000"/>
                      <w:sz w:val="24"/>
                      <w:szCs w:val="24"/>
                    </w:rPr>
                    <w:t xml:space="preserve"> </w:t>
                  </w:r>
                </w:ins>
                <w:ins w:id="620" w:author="Mirkin, Sarah" w:date="2016-09-16T15:26:00Z">
                  <w:del w:id="621" w:author="April Smatt" w:date="2016-09-28T14:53:00Z">
                    <w:r w:rsidR="004811F6" w:rsidRPr="00434936" w:rsidDel="00816A76">
                      <w:rPr>
                        <w:rFonts w:eastAsia="Times New Roman"/>
                        <w:color w:val="000000"/>
                        <w:sz w:val="24"/>
                        <w:szCs w:val="24"/>
                      </w:rPr>
                      <w:delText>Otherwise no background check is required.</w:delText>
                    </w:r>
                  </w:del>
                </w:ins>
              </w:p>
              <w:p w14:paraId="30422A85" w14:textId="77777777" w:rsidR="00434936" w:rsidRDefault="00434936" w:rsidP="00B3643D">
                <w:pPr>
                  <w:pStyle w:val="ListParagraph"/>
                  <w:spacing w:after="0"/>
                  <w:ind w:left="1872"/>
                  <w:contextualSpacing w:val="0"/>
                  <w:rPr>
                    <w:rFonts w:eastAsia="Times New Roman"/>
                    <w:color w:val="000000"/>
                    <w:sz w:val="24"/>
                    <w:szCs w:val="24"/>
                  </w:rPr>
                </w:pPr>
              </w:p>
              <w:p w14:paraId="4EF36973" w14:textId="6BB5EC4B" w:rsidR="004811F6" w:rsidRPr="00B71208" w:rsidDel="008C55E5" w:rsidRDefault="00434936" w:rsidP="00434936">
                <w:pPr>
                  <w:spacing w:after="240"/>
                  <w:ind w:left="1872" w:hanging="360"/>
                  <w:rPr>
                    <w:del w:id="622" w:author="Mirkin, Sarah" w:date="2016-09-16T14:54:00Z"/>
                    <w:rFonts w:eastAsia="Times New Roman"/>
                    <w:color w:val="000000"/>
                    <w:sz w:val="24"/>
                    <w:szCs w:val="24"/>
                  </w:rPr>
                </w:pPr>
                <w:r>
                  <w:rPr>
                    <w:rFonts w:eastAsia="Times New Roman"/>
                    <w:color w:val="000000"/>
                    <w:sz w:val="24"/>
                    <w:szCs w:val="24"/>
                  </w:rPr>
                  <w:t xml:space="preserve">3)   </w:t>
                </w:r>
                <w:del w:id="623" w:author="Mirkin, Sarah" w:date="2016-09-16T15:19:00Z">
                  <w:r w:rsidR="004811F6" w:rsidRPr="00B71208" w:rsidDel="00903737">
                    <w:rPr>
                      <w:rFonts w:eastAsia="Times New Roman"/>
                      <w:color w:val="000000"/>
                      <w:sz w:val="24"/>
                      <w:szCs w:val="24"/>
                    </w:rPr>
                    <w:delText xml:space="preserve">; and Graduate Assistants, Teaching Assistants, and Research Assistants </w:delText>
                  </w:r>
                </w:del>
                <w:del w:id="624" w:author="Mirkin, Sarah" w:date="2016-09-16T15:06:00Z">
                  <w:r w:rsidR="004811F6" w:rsidRPr="00B71208" w:rsidDel="00364F9C">
                    <w:rPr>
                      <w:rFonts w:eastAsia="Times New Roman"/>
                      <w:color w:val="000000"/>
                      <w:sz w:val="24"/>
                      <w:szCs w:val="24"/>
                    </w:rPr>
                    <w:delText>must complete</w:delText>
                  </w:r>
                </w:del>
                <w:del w:id="625" w:author="Mirkin, Sarah" w:date="2016-09-16T15:19:00Z">
                  <w:r w:rsidR="004811F6" w:rsidRPr="00B71208" w:rsidDel="00903737">
                    <w:rPr>
                      <w:rFonts w:eastAsia="Times New Roman"/>
                      <w:color w:val="000000"/>
                      <w:sz w:val="24"/>
                      <w:szCs w:val="24"/>
                    </w:rPr>
                    <w:delText xml:space="preserve"> a</w:delText>
                  </w:r>
                </w:del>
                <w:ins w:id="626" w:author="April Smatt" w:date="2016-06-10T11:09:00Z">
                  <w:del w:id="627" w:author="Mirkin, Sarah" w:date="2016-09-16T15:19:00Z">
                    <w:r w:rsidR="004811F6" w:rsidRPr="00B71208" w:rsidDel="00903737">
                      <w:rPr>
                        <w:rFonts w:eastAsia="Times New Roman"/>
                        <w:color w:val="000000"/>
                        <w:sz w:val="24"/>
                        <w:szCs w:val="24"/>
                      </w:rPr>
                      <w:delText xml:space="preserve"> Level 2</w:delText>
                    </w:r>
                  </w:del>
                </w:ins>
                <w:del w:id="628" w:author="Mirkin, Sarah" w:date="2016-09-16T15:19:00Z">
                  <w:r w:rsidR="004811F6" w:rsidRPr="00B71208" w:rsidDel="00903737">
                    <w:rPr>
                      <w:rFonts w:eastAsia="Times New Roman"/>
                      <w:color w:val="000000"/>
                      <w:sz w:val="24"/>
                      <w:szCs w:val="24"/>
                    </w:rPr>
                    <w:delText xml:space="preserve"> criminal history background check under the above circumstances</w:delText>
                  </w:r>
                </w:del>
                <w:ins w:id="629" w:author="April Smatt" w:date="2016-06-10T11:13:00Z">
                  <w:del w:id="630" w:author="Mirkin, Sarah" w:date="2016-09-16T14:47:00Z">
                    <w:r w:rsidR="004811F6" w:rsidRPr="00B71208" w:rsidDel="00E42E30">
                      <w:rPr>
                        <w:rFonts w:eastAsia="Times New Roman"/>
                        <w:color w:val="000000"/>
                        <w:sz w:val="24"/>
                        <w:szCs w:val="24"/>
                      </w:rPr>
                      <w:delText>for internal actions</w:delText>
                    </w:r>
                  </w:del>
                </w:ins>
                <w:del w:id="631" w:author="Mirkin, Sarah" w:date="2016-09-16T15:19:00Z">
                  <w:r w:rsidR="004811F6" w:rsidRPr="00B71208" w:rsidDel="00903737">
                    <w:rPr>
                      <w:rFonts w:eastAsia="Times New Roman"/>
                      <w:color w:val="000000"/>
                      <w:sz w:val="24"/>
                      <w:szCs w:val="24"/>
                    </w:rPr>
                    <w:delText xml:space="preserve"> if required by state or federal law, </w:delText>
                  </w:r>
                </w:del>
                <w:del w:id="632" w:author="Mirkin, Sarah" w:date="2016-09-16T14:48:00Z">
                  <w:r w:rsidR="004811F6" w:rsidRPr="00B71208" w:rsidDel="00E42E30">
                    <w:rPr>
                      <w:rFonts w:eastAsia="Times New Roman"/>
                      <w:color w:val="000000"/>
                      <w:sz w:val="24"/>
                      <w:szCs w:val="24"/>
                    </w:rPr>
                    <w:delText>including for positions of special trust or responsibility, as defined herein</w:delText>
                  </w:r>
                </w:del>
                <w:ins w:id="633" w:author="April Smatt" w:date="2016-06-24T10:07:00Z">
                  <w:del w:id="634" w:author="Mirkin, Sarah" w:date="2016-09-16T14:48:00Z">
                    <w:r w:rsidR="004811F6" w:rsidRPr="00B71208" w:rsidDel="00E42E30">
                      <w:rPr>
                        <w:rFonts w:eastAsia="Times New Roman"/>
                        <w:color w:val="000000"/>
                        <w:sz w:val="24"/>
                        <w:szCs w:val="24"/>
                      </w:rPr>
                      <w:delText>in section A.</w:delText>
                    </w:r>
                  </w:del>
                </w:ins>
                <w:ins w:id="635" w:author="Dixon, Sandra" w:date="2016-07-15T08:52:00Z">
                  <w:del w:id="636" w:author="Mirkin, Sarah" w:date="2016-09-16T14:48:00Z">
                    <w:r w:rsidR="004811F6" w:rsidRPr="00B71208" w:rsidDel="00E42E30">
                      <w:rPr>
                        <w:rFonts w:eastAsia="Times New Roman"/>
                        <w:color w:val="000000"/>
                        <w:sz w:val="24"/>
                        <w:szCs w:val="24"/>
                      </w:rPr>
                      <w:delText xml:space="preserve"> Pre-Employment, </w:delText>
                    </w:r>
                  </w:del>
                </w:ins>
                <w:ins w:id="637" w:author="April Smatt" w:date="2016-06-24T10:07:00Z">
                  <w:del w:id="638" w:author="Mirkin, Sarah" w:date="2016-09-16T14:48:00Z">
                    <w:r w:rsidR="004811F6" w:rsidRPr="00B71208" w:rsidDel="00E42E30">
                      <w:rPr>
                        <w:rFonts w:eastAsia="Times New Roman"/>
                        <w:color w:val="000000"/>
                        <w:sz w:val="24"/>
                        <w:szCs w:val="24"/>
                      </w:rPr>
                      <w:delText>2</w:delText>
                    </w:r>
                  </w:del>
                </w:ins>
                <w:ins w:id="639" w:author="April Smatt" w:date="2016-06-24T10:08:00Z">
                  <w:del w:id="640" w:author="Mirkin, Sarah" w:date="2016-09-16T14:48:00Z">
                    <w:r w:rsidR="004811F6" w:rsidRPr="00B71208" w:rsidDel="00E42E30">
                      <w:rPr>
                        <w:rFonts w:eastAsia="Times New Roman"/>
                        <w:color w:val="000000"/>
                        <w:sz w:val="24"/>
                        <w:szCs w:val="24"/>
                      </w:rPr>
                      <w:delText>.,</w:delText>
                    </w:r>
                  </w:del>
                </w:ins>
                <w:ins w:id="641" w:author="April Smatt" w:date="2016-06-24T10:07:00Z">
                  <w:del w:id="642" w:author="Mirkin, Sarah" w:date="2016-09-16T14:48:00Z">
                    <w:r w:rsidR="004811F6" w:rsidRPr="00B71208" w:rsidDel="00E42E30">
                      <w:rPr>
                        <w:rFonts w:eastAsia="Times New Roman"/>
                        <w:color w:val="000000"/>
                        <w:sz w:val="24"/>
                        <w:szCs w:val="24"/>
                      </w:rPr>
                      <w:delText xml:space="preserve"> a</w:delText>
                    </w:r>
                  </w:del>
                </w:ins>
                <w:ins w:id="643" w:author="April Smatt" w:date="2016-06-24T10:08:00Z">
                  <w:del w:id="644" w:author="Mirkin, Sarah" w:date="2016-09-16T14:48:00Z">
                    <w:r w:rsidR="004811F6" w:rsidRPr="00B71208" w:rsidDel="00E42E30">
                      <w:rPr>
                        <w:rFonts w:eastAsia="Times New Roman"/>
                        <w:color w:val="000000"/>
                        <w:sz w:val="24"/>
                        <w:szCs w:val="24"/>
                      </w:rPr>
                      <w:delText>.—</w:delText>
                    </w:r>
                  </w:del>
                </w:ins>
                <w:ins w:id="645" w:author="April Smatt" w:date="2016-06-24T10:27:00Z">
                  <w:del w:id="646" w:author="Mirkin, Sarah" w:date="2016-09-16T14:48:00Z">
                    <w:r w:rsidR="004811F6" w:rsidRPr="00B71208" w:rsidDel="00E42E30">
                      <w:rPr>
                        <w:rFonts w:eastAsia="Times New Roman"/>
                        <w:color w:val="000000"/>
                        <w:sz w:val="24"/>
                        <w:szCs w:val="24"/>
                      </w:rPr>
                      <w:delText xml:space="preserve"> </w:delText>
                    </w:r>
                  </w:del>
                </w:ins>
                <w:ins w:id="647" w:author="April Smatt" w:date="2016-06-24T10:07:00Z">
                  <w:del w:id="648" w:author="Mirkin, Sarah" w:date="2016-09-16T14:48:00Z">
                    <w:r w:rsidR="004811F6" w:rsidRPr="00B71208" w:rsidDel="00E42E30">
                      <w:rPr>
                        <w:rFonts w:eastAsia="Times New Roman"/>
                        <w:color w:val="000000"/>
                        <w:sz w:val="24"/>
                        <w:szCs w:val="24"/>
                      </w:rPr>
                      <w:delText>e</w:delText>
                    </w:r>
                  </w:del>
                </w:ins>
                <w:del w:id="649" w:author="Mirkin, Sarah" w:date="2016-09-16T14:48:00Z">
                  <w:r w:rsidR="004811F6" w:rsidRPr="00B71208" w:rsidDel="00E42E30">
                    <w:rPr>
                      <w:rFonts w:eastAsia="Times New Roman"/>
                      <w:color w:val="000000"/>
                      <w:sz w:val="24"/>
                      <w:szCs w:val="24"/>
                    </w:rPr>
                    <w:delText>.</w:delText>
                  </w:r>
                </w:del>
              </w:p>
              <w:p w14:paraId="6B2130F3" w14:textId="77777777" w:rsidR="004811F6" w:rsidRPr="00B71208" w:rsidDel="008C55E5" w:rsidRDefault="004811F6" w:rsidP="00434936">
                <w:pPr>
                  <w:spacing w:after="200" w:line="276" w:lineRule="auto"/>
                  <w:ind w:left="1872" w:hanging="360"/>
                  <w:rPr>
                    <w:del w:id="650" w:author="Mirkin, Sarah" w:date="2016-09-16T14:54:00Z"/>
                    <w:sz w:val="24"/>
                    <w:szCs w:val="24"/>
                  </w:rPr>
                </w:pPr>
              </w:p>
              <w:p w14:paraId="735FC1C0" w14:textId="77777777" w:rsidR="004811F6" w:rsidRPr="00B71208" w:rsidDel="00903737" w:rsidRDefault="004811F6" w:rsidP="00434936">
                <w:pPr>
                  <w:spacing w:after="200" w:line="276" w:lineRule="auto"/>
                  <w:ind w:left="1872" w:hanging="360"/>
                  <w:rPr>
                    <w:del w:id="651" w:author="Mirkin, Sarah" w:date="2016-09-16T15:19:00Z"/>
                    <w:sz w:val="24"/>
                    <w:szCs w:val="24"/>
                  </w:rPr>
                </w:pPr>
              </w:p>
              <w:p w14:paraId="074DD357" w14:textId="383C67B8" w:rsidR="00434936" w:rsidRDefault="004811F6" w:rsidP="00052946">
                <w:pPr>
                  <w:pStyle w:val="ListParagraph"/>
                  <w:ind w:left="1872" w:hanging="360"/>
                  <w:contextualSpacing w:val="0"/>
                  <w:rPr>
                    <w:rFonts w:eastAsia="Times New Roman"/>
                    <w:color w:val="000000"/>
                    <w:sz w:val="24"/>
                    <w:szCs w:val="24"/>
                  </w:rPr>
                </w:pPr>
                <w:del w:id="652" w:author="April Smatt" w:date="2016-07-26T11:55:00Z">
                  <w:r w:rsidRPr="00B71208" w:rsidDel="003515F5">
                    <w:rPr>
                      <w:rFonts w:eastAsia="Times New Roman"/>
                      <w:color w:val="000000"/>
                      <w:sz w:val="24"/>
                      <w:szCs w:val="24"/>
                    </w:rPr>
                    <w:delText xml:space="preserve">Current </w:delText>
                  </w:r>
                </w:del>
                <w:r w:rsidRPr="00B71208">
                  <w:rPr>
                    <w:rFonts w:eastAsia="Times New Roman"/>
                    <w:color w:val="000000"/>
                    <w:sz w:val="24"/>
                    <w:szCs w:val="24"/>
                  </w:rPr>
                  <w:t>OP</w:t>
                </w:r>
                <w:ins w:id="653" w:author="April Smatt" w:date="2016-09-26T14:51:00Z">
                  <w:r w:rsidR="005677BF" w:rsidRPr="00B71208">
                    <w:rPr>
                      <w:rFonts w:eastAsia="Times New Roman"/>
                      <w:color w:val="000000"/>
                      <w:sz w:val="24"/>
                      <w:szCs w:val="24"/>
                    </w:rPr>
                    <w:t xml:space="preserve">S employees </w:t>
                  </w:r>
                </w:ins>
                <w:del w:id="654" w:author="April Smatt" w:date="2016-09-26T14:51:00Z">
                  <w:r w:rsidRPr="00B71208" w:rsidDel="005677BF">
                    <w:rPr>
                      <w:rFonts w:eastAsia="Times New Roman"/>
                      <w:color w:val="000000"/>
                      <w:sz w:val="24"/>
                      <w:szCs w:val="24"/>
                    </w:rPr>
                    <w:delText xml:space="preserve">S </w:delText>
                  </w:r>
                </w:del>
                <w:r w:rsidRPr="00B71208">
                  <w:rPr>
                    <w:rFonts w:eastAsia="Times New Roman"/>
                    <w:color w:val="000000"/>
                    <w:sz w:val="24"/>
                    <w:szCs w:val="24"/>
                  </w:rPr>
                  <w:t xml:space="preserve">(including OPS </w:t>
                </w:r>
                <w:del w:id="655" w:author="April Smatt" w:date="2016-09-26T14:49:00Z">
                  <w:r w:rsidRPr="00B71208" w:rsidDel="005677BF">
                    <w:rPr>
                      <w:rFonts w:eastAsia="Times New Roman"/>
                      <w:color w:val="000000"/>
                      <w:sz w:val="24"/>
                      <w:szCs w:val="24"/>
                    </w:rPr>
                    <w:delText xml:space="preserve">out of unit </w:delText>
                  </w:r>
                </w:del>
                <w:r w:rsidRPr="00B71208">
                  <w:rPr>
                    <w:rFonts w:eastAsia="Times New Roman"/>
                    <w:color w:val="000000"/>
                    <w:sz w:val="24"/>
                    <w:szCs w:val="24"/>
                  </w:rPr>
                  <w:t>Faculty</w:t>
                </w:r>
                <w:ins w:id="656" w:author="April Smatt" w:date="2016-06-10T11:10:00Z">
                  <w:r w:rsidRPr="00B71208">
                    <w:rPr>
                      <w:rFonts w:eastAsia="Times New Roman"/>
                      <w:color w:val="000000"/>
                      <w:sz w:val="24"/>
                      <w:szCs w:val="24"/>
                    </w:rPr>
                    <w:t xml:space="preserve"> and Federal Work Study</w:t>
                  </w:r>
                </w:ins>
                <w:r w:rsidRPr="00B71208">
                  <w:rPr>
                    <w:rFonts w:eastAsia="Times New Roman"/>
                    <w:color w:val="000000"/>
                    <w:sz w:val="24"/>
                    <w:szCs w:val="24"/>
                  </w:rPr>
                  <w:t>)</w:t>
                </w:r>
                <w:ins w:id="657" w:author="Sarah Mirkin" w:date="2017-08-16T15:40:00Z">
                  <w:r w:rsidR="001363BB">
                    <w:rPr>
                      <w:rFonts w:eastAsia="Times New Roman"/>
                      <w:color w:val="000000"/>
                      <w:sz w:val="24"/>
                      <w:szCs w:val="24"/>
                    </w:rPr>
                    <w:t xml:space="preserve">, </w:t>
                  </w:r>
                </w:ins>
                <w:ins w:id="658" w:author="April Smatt" w:date="2016-09-26T14:51:00Z">
                  <w:del w:id="659" w:author="Sarah Mirkin" w:date="2017-08-16T15:40:00Z">
                    <w:r w:rsidR="005677BF" w:rsidRPr="00B71208" w:rsidDel="001363BB">
                      <w:rPr>
                        <w:rFonts w:eastAsia="Times New Roman"/>
                        <w:color w:val="000000"/>
                        <w:sz w:val="24"/>
                        <w:szCs w:val="24"/>
                      </w:rPr>
                      <w:delText xml:space="preserve"> undergoing internal movement</w:delText>
                    </w:r>
                  </w:del>
                </w:ins>
                <w:del w:id="660" w:author="Sarah Mirkin" w:date="2017-08-16T15:40:00Z">
                  <w:r w:rsidRPr="00B71208" w:rsidDel="001363BB">
                    <w:rPr>
                      <w:rFonts w:eastAsia="Times New Roman"/>
                      <w:color w:val="000000"/>
                      <w:sz w:val="24"/>
                      <w:szCs w:val="24"/>
                    </w:rPr>
                    <w:delText xml:space="preserve"> </w:delText>
                  </w:r>
                </w:del>
                <w:ins w:id="661" w:author="April Smatt" w:date="2016-09-26T14:52:00Z">
                  <w:del w:id="662" w:author="Sarah Mirkin" w:date="2017-08-16T15:40:00Z">
                    <w:r w:rsidR="005677BF" w:rsidRPr="00B71208" w:rsidDel="001363BB">
                      <w:rPr>
                        <w:rFonts w:eastAsia="Times New Roman"/>
                        <w:color w:val="000000"/>
                        <w:sz w:val="24"/>
                        <w:szCs w:val="24"/>
                      </w:rPr>
                      <w:delText>(</w:delText>
                    </w:r>
                  </w:del>
                  <w:r w:rsidR="005677BF" w:rsidRPr="00B71208">
                    <w:rPr>
                      <w:rFonts w:eastAsia="Times New Roman"/>
                      <w:color w:val="000000"/>
                      <w:sz w:val="24"/>
                      <w:szCs w:val="24"/>
                    </w:rPr>
                    <w:t>or other employees moving into such positions</w:t>
                  </w:r>
                </w:ins>
                <w:ins w:id="663" w:author="Sarah Mirkin" w:date="2017-08-16T15:40:00Z">
                  <w:r w:rsidR="001363BB">
                    <w:rPr>
                      <w:rFonts w:eastAsia="Times New Roman"/>
                      <w:color w:val="000000"/>
                      <w:sz w:val="24"/>
                      <w:szCs w:val="24"/>
                    </w:rPr>
                    <w:t>,</w:t>
                  </w:r>
                </w:ins>
                <w:ins w:id="664" w:author="April Smatt" w:date="2016-09-26T14:52:00Z">
                  <w:del w:id="665" w:author="Sarah Mirkin" w:date="2017-08-16T15:40:00Z">
                    <w:r w:rsidR="005677BF" w:rsidRPr="00B71208" w:rsidDel="001363BB">
                      <w:rPr>
                        <w:rFonts w:eastAsia="Times New Roman"/>
                        <w:color w:val="000000"/>
                        <w:sz w:val="24"/>
                        <w:szCs w:val="24"/>
                      </w:rPr>
                      <w:delText>)</w:delText>
                    </w:r>
                  </w:del>
                  <w:r w:rsidR="005677BF" w:rsidRPr="00B71208">
                    <w:rPr>
                      <w:rFonts w:eastAsia="Times New Roman"/>
                      <w:color w:val="000000"/>
                      <w:sz w:val="24"/>
                      <w:szCs w:val="24"/>
                    </w:rPr>
                    <w:t xml:space="preserve"> </w:t>
                  </w:r>
                </w:ins>
                <w:ins w:id="666" w:author="April Smatt" w:date="2016-09-26T14:53:00Z">
                  <w:r w:rsidR="005677BF" w:rsidRPr="00B71208">
                    <w:rPr>
                      <w:rFonts w:eastAsia="Times New Roman"/>
                      <w:color w:val="000000"/>
                      <w:sz w:val="24"/>
                      <w:szCs w:val="24"/>
                    </w:rPr>
                    <w:t xml:space="preserve">require </w:t>
                  </w:r>
                </w:ins>
                <w:del w:id="667" w:author="April Smatt" w:date="2016-09-26T14:51:00Z">
                  <w:r w:rsidRPr="00B71208" w:rsidDel="005677BF">
                    <w:rPr>
                      <w:rFonts w:eastAsia="Times New Roman"/>
                      <w:color w:val="000000"/>
                      <w:sz w:val="24"/>
                      <w:szCs w:val="24"/>
                    </w:rPr>
                    <w:delText xml:space="preserve">employees </w:delText>
                  </w:r>
                </w:del>
                <w:del w:id="668" w:author="April Smatt" w:date="2016-09-26T14:52:00Z">
                  <w:r w:rsidRPr="00B71208" w:rsidDel="005677BF">
                    <w:rPr>
                      <w:rFonts w:eastAsia="Times New Roman"/>
                      <w:color w:val="000000"/>
                      <w:sz w:val="24"/>
                      <w:szCs w:val="24"/>
                    </w:rPr>
                    <w:delText>moving into a new OPS role or an A&amp;P</w:delText>
                  </w:r>
                </w:del>
                <w:ins w:id="669" w:author="Mirkin, Sarah" w:date="2016-09-16T14:55:00Z">
                  <w:del w:id="670" w:author="April Smatt" w:date="2016-09-26T14:52:00Z">
                    <w:r w:rsidRPr="00B71208" w:rsidDel="005677BF">
                      <w:rPr>
                        <w:rFonts w:eastAsia="Times New Roman"/>
                        <w:color w:val="000000"/>
                        <w:sz w:val="24"/>
                        <w:szCs w:val="24"/>
                      </w:rPr>
                      <w:delText xml:space="preserve">, AEX, </w:delText>
                    </w:r>
                  </w:del>
                </w:ins>
                <w:del w:id="671" w:author="April Smatt" w:date="2016-09-26T14:52:00Z">
                  <w:r w:rsidRPr="00B71208" w:rsidDel="005677BF">
                    <w:rPr>
                      <w:rFonts w:eastAsia="Times New Roman"/>
                      <w:color w:val="000000"/>
                      <w:sz w:val="24"/>
                      <w:szCs w:val="24"/>
                    </w:rPr>
                    <w:delText>/USPS</w:delText>
                  </w:r>
                </w:del>
                <w:ins w:id="672" w:author="Mirkin, Sarah" w:date="2016-09-16T14:55:00Z">
                  <w:del w:id="673" w:author="April Smatt" w:date="2016-09-26T14:52:00Z">
                    <w:r w:rsidRPr="00B71208" w:rsidDel="005677BF">
                      <w:rPr>
                        <w:rFonts w:eastAsia="Times New Roman"/>
                        <w:color w:val="000000"/>
                        <w:sz w:val="24"/>
                        <w:szCs w:val="24"/>
                      </w:rPr>
                      <w:delText xml:space="preserve">, </w:delText>
                    </w:r>
                  </w:del>
                </w:ins>
                <w:del w:id="674" w:author="April Smatt" w:date="2016-09-26T14:52:00Z">
                  <w:r w:rsidRPr="00B71208" w:rsidDel="005677BF">
                    <w:rPr>
                      <w:rFonts w:eastAsia="Times New Roman"/>
                      <w:color w:val="000000"/>
                      <w:sz w:val="24"/>
                      <w:szCs w:val="24"/>
                    </w:rPr>
                    <w:delText xml:space="preserve">/Faculty moving into an OPS role must complete </w:delText>
                  </w:r>
                </w:del>
                <w:r w:rsidRPr="00B71208">
                  <w:rPr>
                    <w:rFonts w:eastAsia="Times New Roman"/>
                    <w:color w:val="000000"/>
                    <w:sz w:val="24"/>
                    <w:szCs w:val="24"/>
                  </w:rPr>
                  <w:t xml:space="preserve">a </w:t>
                </w:r>
                <w:del w:id="675" w:author="April Smatt" w:date="2016-09-26T14:53:00Z">
                  <w:r w:rsidRPr="00B71208" w:rsidDel="005677BF">
                    <w:rPr>
                      <w:rFonts w:eastAsia="Times New Roman"/>
                      <w:color w:val="000000"/>
                      <w:sz w:val="24"/>
                      <w:szCs w:val="24"/>
                    </w:rPr>
                    <w:delText xml:space="preserve">criminal history </w:delText>
                  </w:r>
                </w:del>
                <w:r w:rsidRPr="00B71208">
                  <w:rPr>
                    <w:rFonts w:eastAsia="Times New Roman"/>
                    <w:color w:val="000000"/>
                    <w:sz w:val="24"/>
                    <w:szCs w:val="24"/>
                  </w:rPr>
                  <w:t xml:space="preserve">background check </w:t>
                </w:r>
                <w:del w:id="676" w:author="Mirkin, Sarah" w:date="2016-09-16T14:57:00Z">
                  <w:r w:rsidRPr="00B71208" w:rsidDel="000E2157">
                    <w:rPr>
                      <w:rFonts w:eastAsia="Times New Roman"/>
                      <w:color w:val="000000"/>
                      <w:sz w:val="24"/>
                      <w:szCs w:val="24"/>
                    </w:rPr>
                    <w:delText>under the circumstances outlined in section A.</w:delText>
                  </w:r>
                </w:del>
                <w:ins w:id="677" w:author="Dixon, Sandra" w:date="2016-07-15T08:52:00Z">
                  <w:del w:id="678" w:author="Mirkin, Sarah" w:date="2016-09-16T14:57:00Z">
                    <w:r w:rsidRPr="00B71208" w:rsidDel="000E2157">
                      <w:rPr>
                        <w:rFonts w:eastAsia="Times New Roman"/>
                        <w:color w:val="000000"/>
                        <w:sz w:val="24"/>
                        <w:szCs w:val="24"/>
                      </w:rPr>
                      <w:delText xml:space="preserve"> Pre-Employment, </w:delText>
                    </w:r>
                  </w:del>
                </w:ins>
                <w:del w:id="679" w:author="Mirkin, Sarah" w:date="2016-09-16T14:57:00Z">
                  <w:r w:rsidRPr="00B71208" w:rsidDel="000E2157">
                    <w:rPr>
                      <w:rFonts w:eastAsia="Times New Roman"/>
                      <w:color w:val="000000"/>
                      <w:sz w:val="24"/>
                      <w:szCs w:val="24"/>
                    </w:rPr>
                    <w:delText>3. a. – i</w:delText>
                  </w:r>
                </w:del>
                <w:ins w:id="680" w:author="Dixon, Sandra" w:date="2016-07-15T08:52:00Z">
                  <w:del w:id="681" w:author="Mirkin, Sarah" w:date="2016-09-16T14:57:00Z">
                    <w:r w:rsidRPr="00B71208" w:rsidDel="000E2157">
                      <w:rPr>
                        <w:rFonts w:eastAsia="Times New Roman"/>
                        <w:color w:val="000000"/>
                        <w:sz w:val="24"/>
                        <w:szCs w:val="24"/>
                      </w:rPr>
                      <w:delText>.</w:delText>
                    </w:r>
                  </w:del>
                </w:ins>
                <w:del w:id="682" w:author="Mirkin, Sarah" w:date="2016-09-16T14:57:00Z">
                  <w:r w:rsidRPr="00B71208" w:rsidDel="000E2157">
                    <w:rPr>
                      <w:rFonts w:eastAsia="Times New Roman"/>
                      <w:color w:val="000000"/>
                      <w:sz w:val="24"/>
                      <w:szCs w:val="24"/>
                    </w:rPr>
                    <w:delText>. above.</w:delText>
                  </w:r>
                </w:del>
                <w:ins w:id="683" w:author="Mirkin, Sarah" w:date="2016-09-16T14:57:00Z">
                  <w:del w:id="684" w:author="April Smatt" w:date="2016-09-26T14:53:00Z">
                    <w:r w:rsidRPr="00B71208" w:rsidDel="005677BF">
                      <w:rPr>
                        <w:rFonts w:eastAsia="Times New Roman"/>
                        <w:color w:val="000000"/>
                        <w:sz w:val="24"/>
                        <w:szCs w:val="24"/>
                      </w:rPr>
                      <w:delText>i</w:delText>
                    </w:r>
                  </w:del>
                  <w:del w:id="685" w:author="April Smatt" w:date="2016-09-26T14:52:00Z">
                    <w:r w:rsidRPr="00B71208" w:rsidDel="005677BF">
                      <w:rPr>
                        <w:rFonts w:eastAsia="Times New Roman"/>
                        <w:color w:val="000000"/>
                        <w:sz w:val="24"/>
                        <w:szCs w:val="24"/>
                      </w:rPr>
                      <w:delText xml:space="preserve">f one would be </w:delText>
                    </w:r>
                  </w:del>
                  <w:del w:id="686" w:author="April Smatt" w:date="2016-09-26T14:53:00Z">
                    <w:r w:rsidRPr="00B71208" w:rsidDel="005677BF">
                      <w:rPr>
                        <w:rFonts w:eastAsia="Times New Roman"/>
                        <w:color w:val="000000"/>
                        <w:sz w:val="24"/>
                        <w:szCs w:val="24"/>
                      </w:rPr>
                      <w:delText>require</w:delText>
                    </w:r>
                  </w:del>
                </w:ins>
                <w:ins w:id="687" w:author="April Smatt" w:date="2016-09-26T14:52:00Z">
                  <w:del w:id="688" w:author="April Smatt" w:date="2016-09-28T14:32:00Z">
                    <w:r w:rsidR="005677BF" w:rsidRPr="00B71208" w:rsidDel="008A7EB6">
                      <w:rPr>
                        <w:rFonts w:eastAsia="Times New Roman"/>
                        <w:color w:val="000000"/>
                        <w:sz w:val="24"/>
                        <w:szCs w:val="24"/>
                      </w:rPr>
                      <w:delText>if one would be required</w:delText>
                    </w:r>
                  </w:del>
                </w:ins>
                <w:ins w:id="689" w:author="Mirkin, Sarah" w:date="2016-09-16T14:57:00Z">
                  <w:del w:id="690" w:author="April Smatt" w:date="2016-09-28T14:32:00Z">
                    <w:r w:rsidRPr="00B71208" w:rsidDel="008A7EB6">
                      <w:rPr>
                        <w:rFonts w:eastAsia="Times New Roman"/>
                        <w:color w:val="000000"/>
                        <w:sz w:val="24"/>
                        <w:szCs w:val="24"/>
                      </w:rPr>
                      <w:delText xml:space="preserve"> for initial hire into the </w:delText>
                    </w:r>
                  </w:del>
                </w:ins>
                <w:ins w:id="691" w:author="Mirkin, Sarah" w:date="2016-09-16T15:00:00Z">
                  <w:del w:id="692" w:author="April Smatt" w:date="2016-09-28T14:32:00Z">
                    <w:r w:rsidRPr="00B71208" w:rsidDel="008A7EB6">
                      <w:rPr>
                        <w:rFonts w:eastAsia="Times New Roman"/>
                        <w:color w:val="000000"/>
                        <w:sz w:val="24"/>
                        <w:szCs w:val="24"/>
                      </w:rPr>
                      <w:delText>OPS role</w:delText>
                    </w:r>
                  </w:del>
                </w:ins>
                <w:ins w:id="693" w:author="Mirkin, Sarah" w:date="2016-09-16T14:57:00Z">
                  <w:del w:id="694" w:author="April Smatt" w:date="2016-09-28T14:32:00Z">
                    <w:r w:rsidRPr="00B71208" w:rsidDel="008A7EB6">
                      <w:rPr>
                        <w:rFonts w:eastAsia="Times New Roman"/>
                        <w:color w:val="000000"/>
                        <w:sz w:val="24"/>
                        <w:szCs w:val="24"/>
                      </w:rPr>
                      <w:delText xml:space="preserve">, </w:delText>
                    </w:r>
                  </w:del>
                </w:ins>
                <w:ins w:id="695" w:author="April Smatt" w:date="2016-09-26T14:54:00Z">
                  <w:r w:rsidR="005677BF" w:rsidRPr="00B71208">
                    <w:rPr>
                      <w:rFonts w:eastAsia="Times New Roman"/>
                      <w:color w:val="000000"/>
                      <w:sz w:val="24"/>
                      <w:szCs w:val="24"/>
                    </w:rPr>
                    <w:t xml:space="preserve">if the </w:t>
                  </w:r>
                </w:ins>
                <w:ins w:id="696" w:author="Mirkin, Sarah" w:date="2016-09-16T16:11:00Z">
                  <w:del w:id="697" w:author="April Smatt" w:date="2016-09-26T14:54:00Z">
                    <w:r w:rsidRPr="00B71208" w:rsidDel="005677BF">
                      <w:rPr>
                        <w:rFonts w:eastAsia="Times New Roman"/>
                        <w:color w:val="000000"/>
                        <w:sz w:val="24"/>
                        <w:szCs w:val="24"/>
                      </w:rPr>
                      <w:delText xml:space="preserve">based on the </w:delText>
                    </w:r>
                  </w:del>
                  <w:r w:rsidRPr="00B71208">
                    <w:rPr>
                      <w:rFonts w:eastAsia="Times New Roman"/>
                      <w:color w:val="000000"/>
                      <w:sz w:val="24"/>
                      <w:szCs w:val="24"/>
                    </w:rPr>
                    <w:t>duties</w:t>
                  </w:r>
                </w:ins>
                <w:ins w:id="698" w:author="April Smatt" w:date="2016-09-26T14:54:00Z">
                  <w:r w:rsidR="005677BF" w:rsidRPr="00B71208">
                    <w:rPr>
                      <w:rFonts w:eastAsia="Times New Roman"/>
                      <w:color w:val="000000"/>
                      <w:sz w:val="24"/>
                      <w:szCs w:val="24"/>
                    </w:rPr>
                    <w:t xml:space="preserve"> meet the criteria</w:t>
                  </w:r>
                </w:ins>
                <w:r w:rsidR="00181F1E">
                  <w:rPr>
                    <w:rFonts w:eastAsia="Times New Roman"/>
                    <w:color w:val="000000"/>
                    <w:sz w:val="24"/>
                    <w:szCs w:val="24"/>
                  </w:rPr>
                  <w:t xml:space="preserve"> </w:t>
                </w:r>
                <w:r w:rsidR="00181F1E" w:rsidRPr="00A9096F">
                  <w:rPr>
                    <w:rFonts w:eastAsia="Times New Roman"/>
                    <w:color w:val="000000"/>
                    <w:sz w:val="24"/>
                    <w:szCs w:val="24"/>
                  </w:rPr>
                  <w:t>above</w:t>
                </w:r>
                <w:ins w:id="699" w:author="April Smatt" w:date="2016-09-26T14:54:00Z">
                  <w:r w:rsidR="005677BF" w:rsidRPr="00A9096F">
                    <w:rPr>
                      <w:rFonts w:eastAsia="Times New Roman"/>
                      <w:color w:val="000000"/>
                      <w:sz w:val="24"/>
                      <w:szCs w:val="24"/>
                    </w:rPr>
                    <w:t xml:space="preserve"> </w:t>
                  </w:r>
                  <w:del w:id="700" w:author="Sarah Mirkin" w:date="2017-07-17T09:11:00Z">
                    <w:r w:rsidR="005677BF" w:rsidRPr="00A9096F" w:rsidDel="00AA7705">
                      <w:rPr>
                        <w:rFonts w:eastAsia="Times New Roman"/>
                        <w:color w:val="000000"/>
                        <w:sz w:val="24"/>
                        <w:szCs w:val="24"/>
                      </w:rPr>
                      <w:delText>as</w:delText>
                    </w:r>
                  </w:del>
                </w:ins>
                <w:ins w:id="701" w:author="Mirkin, Sarah" w:date="2016-09-16T14:57:00Z">
                  <w:del w:id="702" w:author="Sarah Mirkin" w:date="2017-07-17T09:11:00Z">
                    <w:r w:rsidRPr="00A9096F" w:rsidDel="00AA7705">
                      <w:rPr>
                        <w:rFonts w:eastAsia="Times New Roman"/>
                        <w:color w:val="000000"/>
                        <w:sz w:val="24"/>
                        <w:szCs w:val="24"/>
                      </w:rPr>
                      <w:delText xml:space="preserve"> described</w:delText>
                    </w:r>
                  </w:del>
                </w:ins>
                <w:ins w:id="703" w:author="April Smatt" w:date="2016-09-26T14:54:00Z">
                  <w:del w:id="704" w:author="Sarah Mirkin" w:date="2017-07-17T09:11:00Z">
                    <w:r w:rsidR="005677BF" w:rsidRPr="00A9096F" w:rsidDel="00AA7705">
                      <w:rPr>
                        <w:rFonts w:eastAsia="Times New Roman"/>
                        <w:color w:val="000000"/>
                        <w:sz w:val="24"/>
                        <w:szCs w:val="24"/>
                      </w:rPr>
                      <w:delText>defined</w:delText>
                    </w:r>
                  </w:del>
                </w:ins>
                <w:ins w:id="705" w:author="Mirkin, Sarah" w:date="2016-09-16T14:57:00Z">
                  <w:del w:id="706" w:author="Sarah Mirkin" w:date="2017-07-17T09:11:00Z">
                    <w:r w:rsidRPr="00A9096F" w:rsidDel="00AA7705">
                      <w:rPr>
                        <w:rFonts w:eastAsia="Times New Roman"/>
                        <w:color w:val="000000"/>
                        <w:sz w:val="24"/>
                        <w:szCs w:val="24"/>
                      </w:rPr>
                      <w:delText xml:space="preserve"> </w:delText>
                    </w:r>
                  </w:del>
                  <w:r w:rsidRPr="00A9096F">
                    <w:rPr>
                      <w:rFonts w:eastAsia="Times New Roman"/>
                      <w:color w:val="000000"/>
                      <w:sz w:val="24"/>
                      <w:szCs w:val="24"/>
                    </w:rPr>
                    <w:t>in</w:t>
                  </w:r>
                </w:ins>
                <w:ins w:id="707" w:author="Mirkin, Sarah" w:date="2016-09-16T15:00:00Z">
                  <w:r w:rsidRPr="00A9096F">
                    <w:rPr>
                      <w:rFonts w:eastAsia="Times New Roman"/>
                      <w:color w:val="000000"/>
                      <w:sz w:val="24"/>
                      <w:szCs w:val="24"/>
                    </w:rPr>
                    <w:t xml:space="preserve"> </w:t>
                  </w:r>
                </w:ins>
                <w:ins w:id="708" w:author="Mirkin, Sarah" w:date="2016-09-16T16:06:00Z">
                  <w:r w:rsidRPr="000E04E5">
                    <w:rPr>
                      <w:rFonts w:eastAsia="Times New Roman"/>
                      <w:color w:val="000000"/>
                      <w:sz w:val="24"/>
                      <w:szCs w:val="24"/>
                    </w:rPr>
                    <w:t xml:space="preserve">Section </w:t>
                  </w:r>
                </w:ins>
                <w:ins w:id="709" w:author="Kapec, Andrew" w:date="2017-07-17T16:33:00Z">
                  <w:r w:rsidR="00BC5A1D">
                    <w:rPr>
                      <w:rFonts w:eastAsia="Times New Roman"/>
                      <w:color w:val="000000"/>
                      <w:sz w:val="24"/>
                      <w:szCs w:val="24"/>
                    </w:rPr>
                    <w:t>II.</w:t>
                  </w:r>
                </w:ins>
                <w:r w:rsidR="00181F1E" w:rsidRPr="000E04E5">
                  <w:rPr>
                    <w:rFonts w:eastAsia="Times New Roman"/>
                    <w:color w:val="000000"/>
                    <w:sz w:val="24"/>
                    <w:szCs w:val="24"/>
                  </w:rPr>
                  <w:t>B.1.b.1) or 2)</w:t>
                </w:r>
                <w:ins w:id="710" w:author="Mirkin, Sarah" w:date="2016-09-16T15:00:00Z">
                  <w:r w:rsidRPr="00A9096F">
                    <w:rPr>
                      <w:rFonts w:eastAsia="Times New Roman"/>
                      <w:color w:val="000000"/>
                      <w:sz w:val="24"/>
                      <w:szCs w:val="24"/>
                    </w:rPr>
                    <w:t>.</w:t>
                  </w:r>
                </w:ins>
                <w:ins w:id="711" w:author="April Smatt" w:date="2016-09-28T14:33:00Z">
                  <w:r w:rsidR="008A7EB6" w:rsidRPr="00B71208">
                    <w:rPr>
                      <w:rFonts w:eastAsia="Times New Roman"/>
                      <w:color w:val="000000"/>
                      <w:sz w:val="24"/>
                      <w:szCs w:val="24"/>
                    </w:rPr>
                    <w:t xml:space="preserve"> </w:t>
                  </w:r>
                </w:ins>
              </w:p>
              <w:p w14:paraId="3B98DD1C" w14:textId="58687DCD" w:rsidR="004811F6" w:rsidRDefault="00816A76" w:rsidP="00434936">
                <w:pPr>
                  <w:pStyle w:val="ListParagraph"/>
                  <w:spacing w:after="0"/>
                  <w:ind w:left="1872" w:hanging="1"/>
                  <w:contextualSpacing w:val="0"/>
                  <w:rPr>
                    <w:rFonts w:eastAsia="Times New Roman"/>
                    <w:color w:val="000000"/>
                    <w:sz w:val="24"/>
                    <w:szCs w:val="24"/>
                  </w:rPr>
                </w:pPr>
                <w:ins w:id="712" w:author="April Smatt" w:date="2016-09-28T14:54:00Z">
                  <w:r w:rsidRPr="00B71208">
                    <w:rPr>
                      <w:rFonts w:eastAsia="Times New Roman"/>
                      <w:color w:val="000000"/>
                      <w:sz w:val="24"/>
                      <w:szCs w:val="24"/>
                    </w:rPr>
                    <w:t xml:space="preserve">Additionally, if </w:t>
                  </w:r>
                </w:ins>
                <w:ins w:id="713" w:author="Sarah Mirkin" w:date="2017-07-17T09:08:00Z">
                  <w:r w:rsidR="00110C77">
                    <w:rPr>
                      <w:rFonts w:eastAsia="Times New Roman"/>
                      <w:color w:val="000000"/>
                      <w:sz w:val="24"/>
                      <w:szCs w:val="24"/>
                    </w:rPr>
                    <w:t xml:space="preserve">an </w:t>
                  </w:r>
                </w:ins>
                <w:ins w:id="714" w:author="April Smatt" w:date="2016-09-28T14:54:00Z">
                  <w:r w:rsidRPr="00B71208">
                    <w:rPr>
                      <w:rFonts w:eastAsia="Times New Roman"/>
                      <w:color w:val="000000"/>
                      <w:sz w:val="24"/>
                      <w:szCs w:val="24"/>
                    </w:rPr>
                    <w:t>OPS</w:t>
                  </w:r>
                </w:ins>
                <w:ins w:id="715" w:author="Sarah Mirkin" w:date="2017-07-17T09:08:00Z">
                  <w:r w:rsidR="00110C77">
                    <w:rPr>
                      <w:rFonts w:eastAsia="Times New Roman"/>
                      <w:color w:val="000000"/>
                      <w:sz w:val="24"/>
                      <w:szCs w:val="24"/>
                    </w:rPr>
                    <w:t xml:space="preserve"> employee</w:t>
                  </w:r>
                </w:ins>
                <w:ins w:id="716" w:author="Sarah Mirkin" w:date="2017-07-17T09:22:00Z">
                  <w:r w:rsidR="003E5C6D">
                    <w:rPr>
                      <w:rFonts w:eastAsia="Times New Roman"/>
                      <w:color w:val="000000"/>
                      <w:sz w:val="24"/>
                      <w:szCs w:val="24"/>
                    </w:rPr>
                    <w:t xml:space="preserve"> (except for Graduate Assistants)</w:t>
                  </w:r>
                </w:ins>
                <w:ins w:id="717" w:author="Sarah Mirkin" w:date="2017-07-17T09:08:00Z">
                  <w:r w:rsidR="00110C77">
                    <w:rPr>
                      <w:rFonts w:eastAsia="Times New Roman"/>
                      <w:color w:val="000000"/>
                      <w:sz w:val="24"/>
                      <w:szCs w:val="24"/>
                    </w:rPr>
                    <w:t xml:space="preserve"> is</w:t>
                  </w:r>
                </w:ins>
                <w:ins w:id="718" w:author="April Smatt" w:date="2016-09-28T14:54:00Z">
                  <w:del w:id="719" w:author="Sarah Mirkin" w:date="2017-07-17T09:08:00Z">
                    <w:r w:rsidRPr="00B71208" w:rsidDel="00110C77">
                      <w:rPr>
                        <w:rFonts w:eastAsia="Times New Roman"/>
                        <w:color w:val="000000"/>
                        <w:sz w:val="24"/>
                        <w:szCs w:val="24"/>
                      </w:rPr>
                      <w:delText xml:space="preserve"> and</w:delText>
                    </w:r>
                  </w:del>
                  <w:r w:rsidRPr="00B71208">
                    <w:rPr>
                      <w:rFonts w:eastAsia="Times New Roman"/>
                      <w:color w:val="000000"/>
                      <w:sz w:val="24"/>
                      <w:szCs w:val="24"/>
                    </w:rPr>
                    <w:t xml:space="preserve"> unfunded for 90 days or more</w:t>
                  </w:r>
                </w:ins>
                <w:ins w:id="720" w:author="Sarah Mirkin" w:date="2017-07-24T15:30:00Z">
                  <w:r w:rsidR="0033581B">
                    <w:rPr>
                      <w:rFonts w:eastAsia="Times New Roman"/>
                      <w:color w:val="000000"/>
                      <w:sz w:val="24"/>
                      <w:szCs w:val="24"/>
                    </w:rPr>
                    <w:t>,</w:t>
                  </w:r>
                </w:ins>
                <w:ins w:id="721" w:author="April Smatt" w:date="2016-09-28T14:54:00Z">
                  <w:r w:rsidRPr="00B71208">
                    <w:rPr>
                      <w:rFonts w:eastAsia="Times New Roman"/>
                      <w:color w:val="000000"/>
                      <w:sz w:val="24"/>
                      <w:szCs w:val="24"/>
                    </w:rPr>
                    <w:t xml:space="preserve"> a new check is required if the duties meet the criteria</w:t>
                  </w:r>
                </w:ins>
                <w:r w:rsidR="00181F1E">
                  <w:rPr>
                    <w:rFonts w:eastAsia="Times New Roman"/>
                    <w:color w:val="000000"/>
                    <w:sz w:val="24"/>
                    <w:szCs w:val="24"/>
                  </w:rPr>
                  <w:t xml:space="preserve"> above</w:t>
                </w:r>
                <w:ins w:id="722" w:author="April Smatt" w:date="2016-09-28T14:54:00Z">
                  <w:r w:rsidRPr="00B71208">
                    <w:rPr>
                      <w:rFonts w:eastAsia="Times New Roman"/>
                      <w:color w:val="000000"/>
                      <w:sz w:val="24"/>
                      <w:szCs w:val="24"/>
                    </w:rPr>
                    <w:t xml:space="preserve"> </w:t>
                  </w:r>
                  <w:r w:rsidRPr="000E04E5">
                    <w:rPr>
                      <w:rFonts w:eastAsia="Times New Roman"/>
                      <w:color w:val="000000"/>
                      <w:sz w:val="24"/>
                      <w:szCs w:val="24"/>
                    </w:rPr>
                    <w:t xml:space="preserve">in </w:t>
                  </w:r>
                </w:ins>
                <w:ins w:id="723" w:author="Mirkin, Sarah" w:date="2016-09-16T16:06:00Z">
                  <w:r w:rsidR="00181F1E" w:rsidRPr="000E04E5">
                    <w:rPr>
                      <w:rFonts w:eastAsia="Times New Roman"/>
                      <w:color w:val="000000"/>
                      <w:sz w:val="24"/>
                      <w:szCs w:val="24"/>
                    </w:rPr>
                    <w:t xml:space="preserve">Section </w:t>
                  </w:r>
                </w:ins>
                <w:ins w:id="724" w:author="Kapec, Andrew" w:date="2017-07-17T16:33:00Z">
                  <w:r w:rsidR="00BC5A1D">
                    <w:rPr>
                      <w:rFonts w:eastAsia="Times New Roman"/>
                      <w:color w:val="000000"/>
                      <w:sz w:val="24"/>
                      <w:szCs w:val="24"/>
                    </w:rPr>
                    <w:t>II.</w:t>
                  </w:r>
                </w:ins>
                <w:r w:rsidR="00181F1E" w:rsidRPr="000E04E5">
                  <w:rPr>
                    <w:rFonts w:eastAsia="Times New Roman"/>
                    <w:color w:val="000000"/>
                    <w:sz w:val="24"/>
                    <w:szCs w:val="24"/>
                  </w:rPr>
                  <w:t>B.1.b.1) or 2)</w:t>
                </w:r>
                <w:ins w:id="725" w:author="April Smatt" w:date="2016-09-28T14:54:00Z">
                  <w:r w:rsidRPr="00A9096F">
                    <w:rPr>
                      <w:rFonts w:eastAsia="Times New Roman"/>
                      <w:color w:val="000000"/>
                      <w:sz w:val="24"/>
                      <w:szCs w:val="24"/>
                    </w:rPr>
                    <w:t>.</w:t>
                  </w:r>
                  <w:r w:rsidRPr="00B71208">
                    <w:rPr>
                      <w:rFonts w:eastAsia="Times New Roman"/>
                      <w:color w:val="000000"/>
                      <w:sz w:val="24"/>
                      <w:szCs w:val="24"/>
                    </w:rPr>
                    <w:t xml:space="preserve">  </w:t>
                  </w:r>
                </w:ins>
              </w:p>
              <w:p w14:paraId="2E1E1721" w14:textId="77777777" w:rsidR="00434936" w:rsidRPr="00B71208" w:rsidDel="00C37547" w:rsidRDefault="00434936" w:rsidP="00434936">
                <w:pPr>
                  <w:pStyle w:val="ListParagraph"/>
                  <w:spacing w:after="0"/>
                  <w:ind w:left="1872" w:hanging="1"/>
                  <w:contextualSpacing w:val="0"/>
                  <w:rPr>
                    <w:del w:id="726" w:author="Mirkin, Sarah" w:date="2016-09-16T15:26:00Z"/>
                    <w:rFonts w:eastAsia="Times New Roman"/>
                    <w:color w:val="000000"/>
                    <w:sz w:val="24"/>
                    <w:szCs w:val="24"/>
                  </w:rPr>
                </w:pPr>
              </w:p>
              <w:p w14:paraId="74F77F8D" w14:textId="77777777" w:rsidR="00434936" w:rsidRDefault="00434936" w:rsidP="00434936">
                <w:pPr>
                  <w:pStyle w:val="ListParagraph"/>
                  <w:spacing w:after="0"/>
                  <w:ind w:left="1872" w:hanging="360"/>
                  <w:contextualSpacing w:val="0"/>
                  <w:rPr>
                    <w:rFonts w:eastAsia="Times New Roman"/>
                    <w:color w:val="000000"/>
                    <w:sz w:val="24"/>
                    <w:szCs w:val="24"/>
                  </w:rPr>
                </w:pPr>
              </w:p>
              <w:p w14:paraId="7F077ED9" w14:textId="47ED4832" w:rsidR="004811F6" w:rsidRPr="00B71208" w:rsidDel="00C37547" w:rsidRDefault="00434936" w:rsidP="00434936">
                <w:pPr>
                  <w:pStyle w:val="ListParagraph"/>
                  <w:spacing w:after="100" w:afterAutospacing="1"/>
                  <w:ind w:left="1871" w:hanging="360"/>
                  <w:rPr>
                    <w:ins w:id="727" w:author="Dixon, Sandra" w:date="2016-05-24T15:15:00Z"/>
                    <w:del w:id="728" w:author="Mirkin, Sarah" w:date="2016-09-16T15:26:00Z"/>
                    <w:rFonts w:eastAsia="Times New Roman"/>
                    <w:color w:val="000000"/>
                    <w:sz w:val="24"/>
                    <w:szCs w:val="24"/>
                  </w:rPr>
                </w:pPr>
                <w:r>
                  <w:rPr>
                    <w:rFonts w:eastAsia="Times New Roman"/>
                    <w:color w:val="000000"/>
                    <w:sz w:val="24"/>
                    <w:szCs w:val="24"/>
                  </w:rPr>
                  <w:t xml:space="preserve">4)   </w:t>
                </w:r>
              </w:p>
              <w:p w14:paraId="3419ACDC" w14:textId="0BD3FD1C" w:rsidR="005C4190" w:rsidRPr="00B71208" w:rsidRDefault="004811F6" w:rsidP="00052946">
                <w:pPr>
                  <w:pStyle w:val="ListParagraph"/>
                  <w:ind w:left="1872" w:hanging="360"/>
                  <w:contextualSpacing w:val="0"/>
                  <w:rPr>
                    <w:ins w:id="729" w:author="April Smatt" w:date="2016-09-27T11:20:00Z"/>
                    <w:rFonts w:eastAsia="Times New Roman"/>
                    <w:color w:val="000000"/>
                    <w:sz w:val="24"/>
                    <w:szCs w:val="24"/>
                  </w:rPr>
                </w:pPr>
                <w:ins w:id="730" w:author="Dixon, Sandra" w:date="2016-05-24T15:15:00Z">
                  <w:del w:id="731" w:author="April Smatt" w:date="2016-07-26T11:56:00Z">
                    <w:r w:rsidRPr="00B71208" w:rsidDel="003515F5">
                      <w:rPr>
                        <w:sz w:val="24"/>
                        <w:szCs w:val="24"/>
                      </w:rPr>
                      <w:delText xml:space="preserve">Current </w:delText>
                    </w:r>
                  </w:del>
                  <w:r w:rsidRPr="00B71208">
                    <w:rPr>
                      <w:sz w:val="24"/>
                      <w:szCs w:val="24"/>
                    </w:rPr>
                    <w:t>Graduate Assistants</w:t>
                  </w:r>
                  <w:del w:id="732" w:author="Mirkin, Sarah" w:date="2016-09-16T15:04:00Z">
                    <w:r w:rsidRPr="00B71208" w:rsidDel="00D52A95">
                      <w:rPr>
                        <w:sz w:val="24"/>
                        <w:szCs w:val="24"/>
                      </w:rPr>
                      <w:delText>,</w:delText>
                    </w:r>
                  </w:del>
                  <w:r w:rsidRPr="00B71208">
                    <w:rPr>
                      <w:sz w:val="24"/>
                      <w:szCs w:val="24"/>
                    </w:rPr>
                    <w:t xml:space="preserve"> </w:t>
                  </w:r>
                </w:ins>
                <w:ins w:id="733" w:author="Sarah Mirkin" w:date="2017-08-16T15:41:00Z">
                  <w:r w:rsidR="009C349B">
                    <w:rPr>
                      <w:sz w:val="24"/>
                      <w:szCs w:val="24"/>
                    </w:rPr>
                    <w:t xml:space="preserve">with new duties that </w:t>
                  </w:r>
                </w:ins>
                <w:ins w:id="734" w:author="Sarah Mirkin" w:date="2017-08-16T15:42:00Z">
                  <w:r w:rsidR="009C349B" w:rsidRPr="009C349B">
                    <w:rPr>
                      <w:sz w:val="24"/>
                      <w:szCs w:val="24"/>
                    </w:rPr>
                    <w:t>meet the criteria above in Section II.B.1.a.2</w:t>
                  </w:r>
                </w:ins>
                <w:ins w:id="735" w:author="Sarah Mirkin" w:date="2017-08-16T15:44:00Z">
                  <w:r w:rsidR="00694BA3">
                    <w:rPr>
                      <w:sz w:val="24"/>
                      <w:szCs w:val="24"/>
                    </w:rPr>
                    <w:t>)</w:t>
                  </w:r>
                </w:ins>
                <w:ins w:id="736" w:author="Sarah Mirkin" w:date="2017-08-16T15:42:00Z">
                  <w:r w:rsidR="009C349B">
                    <w:rPr>
                      <w:sz w:val="24"/>
                      <w:szCs w:val="24"/>
                    </w:rPr>
                    <w:t xml:space="preserve">, </w:t>
                  </w:r>
                </w:ins>
                <w:ins w:id="737" w:author="April Smatt" w:date="2016-09-26T14:55:00Z">
                  <w:del w:id="738" w:author="Sarah Mirkin" w:date="2017-08-16T15:42:00Z">
                    <w:r w:rsidR="00BE50DD" w:rsidRPr="00B71208" w:rsidDel="009C349B">
                      <w:rPr>
                        <w:sz w:val="24"/>
                        <w:szCs w:val="24"/>
                      </w:rPr>
                      <w:delText xml:space="preserve">moving to a new graduate assistant role </w:delText>
                    </w:r>
                  </w:del>
                </w:ins>
                <w:ins w:id="739" w:author="Mirkin, Sarah" w:date="2016-09-16T15:04:00Z">
                  <w:del w:id="740" w:author="April Smatt" w:date="2016-09-26T14:56:00Z">
                    <w:r w:rsidRPr="00B71208" w:rsidDel="00301422">
                      <w:rPr>
                        <w:sz w:val="24"/>
                        <w:szCs w:val="24"/>
                      </w:rPr>
                      <w:delText>undergoing internal movement</w:delText>
                    </w:r>
                  </w:del>
                </w:ins>
                <w:ins w:id="741" w:author="Mirkin, Sarah" w:date="2016-09-16T15:27:00Z">
                  <w:del w:id="742" w:author="April Smatt" w:date="2016-09-26T14:56:00Z">
                    <w:r w:rsidRPr="00B71208" w:rsidDel="00301422">
                      <w:rPr>
                        <w:sz w:val="24"/>
                        <w:szCs w:val="24"/>
                      </w:rPr>
                      <w:delText>:</w:delText>
                    </w:r>
                  </w:del>
                </w:ins>
                <w:ins w:id="743" w:author="Mirkin, Sarah" w:date="2016-09-16T15:04:00Z">
                  <w:del w:id="744" w:author="April Smatt" w:date="2016-09-26T14:56:00Z">
                    <w:r w:rsidRPr="00B71208" w:rsidDel="00301422">
                      <w:rPr>
                        <w:sz w:val="24"/>
                        <w:szCs w:val="24"/>
                      </w:rPr>
                      <w:delText xml:space="preserve"> </w:delText>
                    </w:r>
                  </w:del>
                </w:ins>
                <w:ins w:id="745" w:author="Dixon, Sandra" w:date="2016-05-24T15:15:00Z">
                  <w:del w:id="746" w:author="April Smatt" w:date="2016-09-26T14:56:00Z">
                    <w:r w:rsidRPr="00B71208" w:rsidDel="00301422">
                      <w:rPr>
                        <w:sz w:val="24"/>
                        <w:szCs w:val="24"/>
                      </w:rPr>
                      <w:delText xml:space="preserve">Teaching Assistants, and Research Assistants </w:delText>
                    </w:r>
                  </w:del>
                </w:ins>
                <w:ins w:id="747" w:author="Dixon, Sandra" w:date="2016-05-27T08:11:00Z">
                  <w:del w:id="748" w:author="April Smatt" w:date="2016-09-26T14:56:00Z">
                    <w:r w:rsidRPr="00B71208" w:rsidDel="00301422">
                      <w:rPr>
                        <w:sz w:val="24"/>
                        <w:szCs w:val="24"/>
                      </w:rPr>
                      <w:delText>must complete</w:delText>
                    </w:r>
                  </w:del>
                </w:ins>
                <w:ins w:id="749" w:author="Mirkin, Sarah" w:date="2016-09-16T15:28:00Z">
                  <w:del w:id="750" w:author="April Smatt" w:date="2016-09-26T14:56:00Z">
                    <w:r w:rsidRPr="00B71208" w:rsidDel="00301422">
                      <w:rPr>
                        <w:rFonts w:eastAsia="Times New Roman"/>
                        <w:color w:val="000000"/>
                        <w:sz w:val="24"/>
                        <w:szCs w:val="24"/>
                      </w:rPr>
                      <w:delText xml:space="preserve"> </w:delText>
                    </w:r>
                  </w:del>
                </w:ins>
                <w:ins w:id="751" w:author="April Smatt" w:date="2016-09-27T11:20:00Z">
                  <w:r w:rsidR="005C4190" w:rsidRPr="00B71208">
                    <w:rPr>
                      <w:rFonts w:eastAsia="Times New Roman"/>
                      <w:color w:val="000000"/>
                      <w:sz w:val="24"/>
                      <w:szCs w:val="24"/>
                    </w:rPr>
                    <w:t xml:space="preserve">require a Level 2 </w:t>
                  </w:r>
                </w:ins>
                <w:ins w:id="752" w:author="April Smatt" w:date="2016-09-29T12:54:00Z">
                  <w:r w:rsidR="00192BBC" w:rsidRPr="00B71208">
                    <w:rPr>
                      <w:rFonts w:eastAsia="Times New Roman"/>
                      <w:color w:val="000000"/>
                      <w:sz w:val="24"/>
                      <w:szCs w:val="24"/>
                    </w:rPr>
                    <w:t>C</w:t>
                  </w:r>
                </w:ins>
                <w:ins w:id="753" w:author="April Smatt" w:date="2016-09-27T11:20:00Z">
                  <w:r w:rsidR="005C4190" w:rsidRPr="00B71208">
                    <w:rPr>
                      <w:rFonts w:eastAsia="Times New Roman"/>
                      <w:color w:val="000000"/>
                      <w:sz w:val="24"/>
                      <w:szCs w:val="24"/>
                    </w:rPr>
                    <w:t>heck</w:t>
                  </w:r>
                </w:ins>
                <w:ins w:id="754" w:author="Sarah Mirkin" w:date="2017-08-16T15:42:00Z">
                  <w:r w:rsidR="009C349B">
                    <w:rPr>
                      <w:rFonts w:eastAsia="Times New Roman"/>
                      <w:color w:val="000000"/>
                      <w:sz w:val="24"/>
                      <w:szCs w:val="24"/>
                    </w:rPr>
                    <w:t>.</w:t>
                  </w:r>
                </w:ins>
                <w:ins w:id="755" w:author="April Smatt" w:date="2016-09-27T11:20:00Z">
                  <w:del w:id="756" w:author="Sarah Mirkin" w:date="2017-08-16T15:42:00Z">
                    <w:r w:rsidR="005C4190" w:rsidRPr="00B71208" w:rsidDel="009C349B">
                      <w:rPr>
                        <w:rFonts w:eastAsia="Times New Roman"/>
                        <w:color w:val="000000"/>
                        <w:sz w:val="24"/>
                        <w:szCs w:val="24"/>
                      </w:rPr>
                      <w:delText xml:space="preserve"> if the new duties</w:delText>
                    </w:r>
                  </w:del>
                  <w:del w:id="757" w:author="Sarah Mirkin" w:date="2017-08-16T15:41:00Z">
                    <w:r w:rsidR="005C4190" w:rsidRPr="00B71208" w:rsidDel="009C349B">
                      <w:rPr>
                        <w:rFonts w:eastAsia="Times New Roman"/>
                        <w:color w:val="000000"/>
                        <w:sz w:val="24"/>
                        <w:szCs w:val="24"/>
                      </w:rPr>
                      <w:delText xml:space="preserve"> </w:delText>
                    </w:r>
                    <w:r w:rsidR="005C4190" w:rsidRPr="00A9096F" w:rsidDel="009C349B">
                      <w:rPr>
                        <w:rFonts w:eastAsia="Times New Roman"/>
                        <w:color w:val="000000"/>
                        <w:sz w:val="24"/>
                        <w:szCs w:val="24"/>
                      </w:rPr>
                      <w:delText xml:space="preserve">meet the </w:delText>
                    </w:r>
                    <w:r w:rsidR="005C4190" w:rsidRPr="000E04E5" w:rsidDel="009C349B">
                      <w:rPr>
                        <w:rFonts w:eastAsia="Times New Roman"/>
                        <w:color w:val="000000"/>
                        <w:sz w:val="24"/>
                        <w:szCs w:val="24"/>
                      </w:rPr>
                      <w:delText xml:space="preserve">criteria </w:delText>
                    </w:r>
                  </w:del>
                </w:ins>
                <w:del w:id="758" w:author="Sarah Mirkin" w:date="2017-08-16T15:41:00Z">
                  <w:r w:rsidR="00181F1E" w:rsidRPr="000E04E5" w:rsidDel="009C349B">
                    <w:rPr>
                      <w:rFonts w:eastAsia="Times New Roman"/>
                      <w:color w:val="000000"/>
                      <w:sz w:val="24"/>
                      <w:szCs w:val="24"/>
                    </w:rPr>
                    <w:delText xml:space="preserve">above </w:delText>
                  </w:r>
                </w:del>
                <w:ins w:id="759" w:author="April Smatt" w:date="2016-09-27T11:20:00Z">
                  <w:del w:id="760" w:author="Sarah Mirkin" w:date="2017-07-17T09:11:00Z">
                    <w:r w:rsidR="005C4190" w:rsidRPr="000E04E5" w:rsidDel="00AA7705">
                      <w:rPr>
                        <w:rFonts w:eastAsia="Times New Roman"/>
                        <w:color w:val="000000"/>
                        <w:sz w:val="24"/>
                        <w:szCs w:val="24"/>
                      </w:rPr>
                      <w:delText xml:space="preserve">as defined </w:delText>
                    </w:r>
                  </w:del>
                  <w:del w:id="761" w:author="Sarah Mirkin" w:date="2017-08-16T15:41:00Z">
                    <w:r w:rsidR="005C4190" w:rsidRPr="000E04E5" w:rsidDel="009C349B">
                      <w:rPr>
                        <w:rFonts w:eastAsia="Times New Roman"/>
                        <w:color w:val="000000"/>
                        <w:sz w:val="24"/>
                        <w:szCs w:val="24"/>
                      </w:rPr>
                      <w:delText xml:space="preserve">in Section </w:delText>
                    </w:r>
                  </w:del>
                </w:ins>
                <w:ins w:id="762" w:author="Kapec, Andrew" w:date="2017-07-17T16:33:00Z">
                  <w:del w:id="763" w:author="Sarah Mirkin" w:date="2017-08-16T15:41:00Z">
                    <w:r w:rsidR="00BC5A1D" w:rsidDel="009C349B">
                      <w:rPr>
                        <w:rFonts w:eastAsia="Times New Roman"/>
                        <w:color w:val="000000"/>
                        <w:sz w:val="24"/>
                        <w:szCs w:val="24"/>
                      </w:rPr>
                      <w:delText>II.</w:delText>
                    </w:r>
                  </w:del>
                </w:ins>
                <w:del w:id="764" w:author="Sarah Mirkin" w:date="2017-08-16T15:41:00Z">
                  <w:r w:rsidR="00181F1E" w:rsidRPr="000E04E5" w:rsidDel="009C349B">
                    <w:rPr>
                      <w:rFonts w:eastAsia="Times New Roman"/>
                      <w:color w:val="000000"/>
                      <w:sz w:val="24"/>
                      <w:szCs w:val="24"/>
                    </w:rPr>
                    <w:delText>B.1.a.2</w:delText>
                  </w:r>
                </w:del>
                <w:del w:id="765" w:author="Sarah Mirkin" w:date="2017-08-16T15:42:00Z">
                  <w:r w:rsidR="00181F1E" w:rsidRPr="000E04E5" w:rsidDel="009C349B">
                    <w:rPr>
                      <w:rFonts w:eastAsia="Times New Roman"/>
                      <w:color w:val="000000"/>
                      <w:sz w:val="24"/>
                      <w:szCs w:val="24"/>
                    </w:rPr>
                    <w:delText>)</w:delText>
                  </w:r>
                </w:del>
                <w:ins w:id="766" w:author="April Smatt" w:date="2016-09-27T11:20:00Z">
                  <w:del w:id="767" w:author="Sarah Mirkin" w:date="2017-08-16T15:42:00Z">
                    <w:r w:rsidR="005C4190" w:rsidRPr="00A9096F" w:rsidDel="009C349B">
                      <w:rPr>
                        <w:rFonts w:eastAsia="Times New Roman"/>
                        <w:color w:val="000000"/>
                        <w:sz w:val="24"/>
                        <w:szCs w:val="24"/>
                      </w:rPr>
                      <w:delText>.</w:delText>
                    </w:r>
                  </w:del>
                  <w:r w:rsidR="005C4190" w:rsidRPr="00B71208">
                    <w:rPr>
                      <w:rFonts w:eastAsia="Times New Roman"/>
                      <w:color w:val="000000"/>
                      <w:sz w:val="24"/>
                      <w:szCs w:val="24"/>
                    </w:rPr>
                    <w:t xml:space="preserve"> </w:t>
                  </w:r>
                </w:ins>
              </w:p>
              <w:p w14:paraId="33C9E5C9" w14:textId="61751AD4" w:rsidR="00301422" w:rsidRDefault="00301422" w:rsidP="00C639C3">
                <w:pPr>
                  <w:pStyle w:val="ListParagraph"/>
                  <w:spacing w:after="0"/>
                  <w:ind w:left="1871"/>
                  <w:contextualSpacing w:val="0"/>
                  <w:rPr>
                    <w:sz w:val="24"/>
                    <w:szCs w:val="24"/>
                  </w:rPr>
                </w:pPr>
                <w:ins w:id="768" w:author="April Smatt" w:date="2016-09-26T14:56:00Z">
                  <w:del w:id="769" w:author="April Smatt" w:date="2016-09-27T11:20:00Z">
                    <w:r w:rsidRPr="00B71208" w:rsidDel="005C4190">
                      <w:rPr>
                        <w:rFonts w:eastAsia="Times New Roman"/>
                        <w:color w:val="000000"/>
                        <w:sz w:val="24"/>
                        <w:szCs w:val="24"/>
                      </w:rPr>
                      <w:delText>require a</w:delText>
                    </w:r>
                  </w:del>
                </w:ins>
                <w:ins w:id="770" w:author="April Smatt" w:date="2016-09-26T15:04:00Z">
                  <w:del w:id="771" w:author="April Smatt" w:date="2016-09-27T11:20:00Z">
                    <w:r w:rsidRPr="00B71208" w:rsidDel="005C4190">
                      <w:rPr>
                        <w:rFonts w:eastAsia="Times New Roman"/>
                        <w:color w:val="000000"/>
                        <w:sz w:val="24"/>
                        <w:szCs w:val="24"/>
                      </w:rPr>
                      <w:delText xml:space="preserve"> background</w:delText>
                    </w:r>
                  </w:del>
                </w:ins>
                <w:ins w:id="772" w:author="April Smatt" w:date="2016-09-26T14:56:00Z">
                  <w:del w:id="773" w:author="April Smatt" w:date="2016-09-27T11:20:00Z">
                    <w:r w:rsidRPr="00B71208" w:rsidDel="005C4190">
                      <w:rPr>
                        <w:rFonts w:eastAsia="Times New Roman"/>
                        <w:color w:val="000000"/>
                        <w:sz w:val="24"/>
                        <w:szCs w:val="24"/>
                      </w:rPr>
                      <w:delText xml:space="preserve"> check if the new duties/position</w:delText>
                    </w:r>
                  </w:del>
                </w:ins>
                <w:ins w:id="774" w:author="April Smatt" w:date="2016-09-26T15:06:00Z">
                  <w:del w:id="775" w:author="April Smatt" w:date="2016-09-27T11:20:00Z">
                    <w:r w:rsidRPr="00B71208" w:rsidDel="005C4190">
                      <w:rPr>
                        <w:rFonts w:eastAsia="Times New Roman"/>
                        <w:color w:val="000000"/>
                        <w:sz w:val="24"/>
                        <w:szCs w:val="24"/>
                      </w:rPr>
                      <w:delText xml:space="preserve"> require a higher level check and</w:delText>
                    </w:r>
                  </w:del>
                </w:ins>
                <w:ins w:id="776" w:author="April Smatt" w:date="2016-09-26T14:56:00Z">
                  <w:del w:id="777" w:author="April Smatt" w:date="2016-09-27T11:20:00Z">
                    <w:r w:rsidRPr="00B71208" w:rsidDel="005C4190">
                      <w:rPr>
                        <w:rFonts w:eastAsia="Times New Roman"/>
                        <w:color w:val="000000"/>
                        <w:sz w:val="24"/>
                        <w:szCs w:val="24"/>
                      </w:rPr>
                      <w:delText xml:space="preserve"> meet the criteria as defined above in Section A. Pre-Employment,1,b. </w:delText>
                    </w:r>
                  </w:del>
                </w:ins>
                <w:ins w:id="778" w:author="April Smatt" w:date="2016-09-26T15:00:00Z">
                  <w:del w:id="779" w:author="April Smatt" w:date="2016-09-27T11:20:00Z">
                    <w:r w:rsidRPr="00B71208" w:rsidDel="005C4190">
                      <w:rPr>
                        <w:rFonts w:eastAsia="Times New Roman"/>
                        <w:color w:val="000000"/>
                        <w:sz w:val="24"/>
                        <w:szCs w:val="24"/>
                      </w:rPr>
                      <w:br/>
                    </w:r>
                  </w:del>
                  <w:del w:id="780" w:author="April Smatt" w:date="2016-09-28T13:54:00Z">
                    <w:r w:rsidRPr="00B71208" w:rsidDel="002A599B">
                      <w:rPr>
                        <w:rFonts w:eastAsia="Times New Roman"/>
                        <w:color w:val="000000"/>
                        <w:sz w:val="24"/>
                        <w:szCs w:val="24"/>
                      </w:rPr>
                      <w:br/>
                    </w:r>
                  </w:del>
                </w:ins>
                <w:ins w:id="781" w:author="Mirkin, Sarah" w:date="2016-09-16T15:28:00Z">
                  <w:del w:id="782" w:author="April Smatt" w:date="2016-09-26T14:59:00Z">
                    <w:r w:rsidR="004811F6" w:rsidRPr="00B71208" w:rsidDel="00301422">
                      <w:rPr>
                        <w:sz w:val="24"/>
                        <w:szCs w:val="24"/>
                      </w:rPr>
                      <w:delText xml:space="preserve">A Level 2 check will be conducted if required by state or federal law, based on the new duties/position including for positions of special trust or responsibility, as defined above in Section A.1.ii.a). </w:delText>
                    </w:r>
                  </w:del>
                </w:ins>
                <w:ins w:id="783" w:author="Dixon, Sandra" w:date="2016-05-27T08:11:00Z">
                  <w:del w:id="784" w:author="April Smatt" w:date="2016-09-26T14:59:00Z">
                    <w:r w:rsidR="004811F6" w:rsidRPr="00B71208" w:rsidDel="00301422">
                      <w:rPr>
                        <w:sz w:val="24"/>
                        <w:szCs w:val="24"/>
                      </w:rPr>
                      <w:delText xml:space="preserve"> </w:delText>
                    </w:r>
                  </w:del>
                  <w:del w:id="785" w:author="Mirkin, Sarah" w:date="2016-09-16T15:28:00Z">
                    <w:r w:rsidR="004811F6" w:rsidRPr="00B71208" w:rsidDel="007C2698">
                      <w:rPr>
                        <w:sz w:val="24"/>
                        <w:szCs w:val="24"/>
                      </w:rPr>
                      <w:delText>a criminal history background check under the above circumstances</w:delText>
                    </w:r>
                  </w:del>
                </w:ins>
                <w:ins w:id="786" w:author="April Smatt" w:date="2016-06-10T11:29:00Z">
                  <w:del w:id="787" w:author="Mirkin, Sarah" w:date="2016-09-16T15:28:00Z">
                    <w:r w:rsidR="004811F6" w:rsidRPr="00B71208" w:rsidDel="007C2698">
                      <w:rPr>
                        <w:sz w:val="24"/>
                        <w:szCs w:val="24"/>
                      </w:rPr>
                      <w:delText>for internal actions</w:delText>
                    </w:r>
                  </w:del>
                </w:ins>
                <w:ins w:id="788" w:author="Dixon, Sandra" w:date="2016-05-27T08:11:00Z">
                  <w:del w:id="789" w:author="Mirkin, Sarah" w:date="2016-09-16T15:28:00Z">
                    <w:r w:rsidR="004811F6" w:rsidRPr="00B71208" w:rsidDel="007C2698">
                      <w:rPr>
                        <w:sz w:val="24"/>
                        <w:szCs w:val="24"/>
                      </w:rPr>
                      <w:delText xml:space="preserve"> if required by state or federal law, including for positions of special trust or responsibility, as defined </w:delText>
                    </w:r>
                  </w:del>
                </w:ins>
                <w:ins w:id="790" w:author="April Smatt" w:date="2016-06-24T10:27:00Z">
                  <w:del w:id="791" w:author="Mirkin, Sarah" w:date="2016-09-16T15:28:00Z">
                    <w:r w:rsidR="004811F6" w:rsidRPr="00B71208" w:rsidDel="007C2698">
                      <w:rPr>
                        <w:sz w:val="24"/>
                        <w:szCs w:val="24"/>
                      </w:rPr>
                      <w:delText>in section A.</w:delText>
                    </w:r>
                  </w:del>
                </w:ins>
                <w:ins w:id="792" w:author="Dixon, Sandra" w:date="2016-07-15T08:53:00Z">
                  <w:del w:id="793" w:author="Mirkin, Sarah" w:date="2016-09-16T15:28:00Z">
                    <w:r w:rsidR="004811F6" w:rsidRPr="00B71208" w:rsidDel="007C2698">
                      <w:rPr>
                        <w:sz w:val="24"/>
                        <w:szCs w:val="24"/>
                      </w:rPr>
                      <w:delText xml:space="preserve"> Pre-Employment </w:delText>
                    </w:r>
                  </w:del>
                </w:ins>
                <w:ins w:id="794" w:author="April Smatt" w:date="2016-06-24T10:27:00Z">
                  <w:del w:id="795" w:author="Mirkin, Sarah" w:date="2016-09-16T15:28:00Z">
                    <w:r w:rsidR="004811F6" w:rsidRPr="00B71208" w:rsidDel="007C2698">
                      <w:rPr>
                        <w:sz w:val="24"/>
                        <w:szCs w:val="24"/>
                      </w:rPr>
                      <w:delText xml:space="preserve">2., a.— </w:delText>
                    </w:r>
                  </w:del>
                </w:ins>
                <w:ins w:id="796" w:author="Dixon, Sandra" w:date="2016-06-27T09:54:00Z">
                  <w:del w:id="797" w:author="Mirkin, Sarah" w:date="2016-09-16T15:28:00Z">
                    <w:r w:rsidR="004811F6" w:rsidRPr="00B71208" w:rsidDel="007C2698">
                      <w:rPr>
                        <w:sz w:val="24"/>
                        <w:szCs w:val="24"/>
                      </w:rPr>
                      <w:delText>i</w:delText>
                    </w:r>
                  </w:del>
                </w:ins>
                <w:ins w:id="798" w:author="April Smatt" w:date="2016-06-24T10:27:00Z">
                  <w:del w:id="799" w:author="Mirkin, Sarah" w:date="2016-09-16T15:28:00Z">
                    <w:r w:rsidR="004811F6" w:rsidRPr="00B71208" w:rsidDel="007C2698">
                      <w:rPr>
                        <w:sz w:val="24"/>
                        <w:szCs w:val="24"/>
                      </w:rPr>
                      <w:delText>e</w:delText>
                    </w:r>
                  </w:del>
                </w:ins>
                <w:ins w:id="800" w:author="Dixon, Sandra" w:date="2016-05-27T08:11:00Z">
                  <w:del w:id="801" w:author="Mirkin, Sarah" w:date="2016-09-16T15:28:00Z">
                    <w:r w:rsidR="004811F6" w:rsidRPr="00B71208" w:rsidDel="007C2698">
                      <w:rPr>
                        <w:sz w:val="24"/>
                        <w:szCs w:val="24"/>
                      </w:rPr>
                      <w:delText xml:space="preserve">herein. </w:delText>
                    </w:r>
                  </w:del>
                  <w:del w:id="802" w:author="April Smatt" w:date="2016-06-10T11:28:00Z">
                    <w:r w:rsidR="004811F6" w:rsidRPr="00B71208" w:rsidDel="00054B00">
                      <w:rPr>
                        <w:sz w:val="24"/>
                        <w:szCs w:val="24"/>
                      </w:rPr>
                      <w:delText xml:space="preserve"> </w:delText>
                    </w:r>
                  </w:del>
                </w:ins>
                <w:ins w:id="803" w:author="Dixon, Sandra" w:date="2016-05-27T08:12:00Z">
                  <w:r w:rsidR="004811F6" w:rsidRPr="00B71208">
                    <w:rPr>
                      <w:sz w:val="24"/>
                      <w:szCs w:val="24"/>
                    </w:rPr>
                    <w:t>Graduate Assistants</w:t>
                  </w:r>
                  <w:del w:id="804" w:author="April Smatt" w:date="2016-06-24T10:27:00Z">
                    <w:r w:rsidR="004811F6" w:rsidRPr="00B71208" w:rsidDel="00A64E1C">
                      <w:rPr>
                        <w:sz w:val="24"/>
                        <w:szCs w:val="24"/>
                      </w:rPr>
                      <w:delText>, Teaching Assistants, and Research Assistants</w:delText>
                    </w:r>
                  </w:del>
                </w:ins>
                <w:ins w:id="805" w:author="Dixon, Sandra" w:date="2016-05-24T15:15:00Z">
                  <w:r w:rsidR="004811F6" w:rsidRPr="00B71208">
                    <w:rPr>
                      <w:sz w:val="24"/>
                      <w:szCs w:val="24"/>
                    </w:rPr>
                    <w:t xml:space="preserve"> </w:t>
                  </w:r>
                </w:ins>
                <w:ins w:id="806" w:author="Dixon, Sandra" w:date="2016-05-27T08:12:00Z">
                  <w:r w:rsidR="004811F6" w:rsidRPr="00B71208">
                    <w:rPr>
                      <w:sz w:val="24"/>
                      <w:szCs w:val="24"/>
                    </w:rPr>
                    <w:t xml:space="preserve">who have </w:t>
                  </w:r>
                </w:ins>
                <w:ins w:id="807" w:author="Dixon, Sandra" w:date="2016-05-24T15:15:00Z">
                  <w:r w:rsidR="004811F6" w:rsidRPr="00B71208">
                    <w:rPr>
                      <w:sz w:val="24"/>
                      <w:szCs w:val="24"/>
                    </w:rPr>
                    <w:t xml:space="preserve">undergone a </w:t>
                  </w:r>
                  <w:del w:id="808" w:author="April Smatt" w:date="2016-09-26T14:59:00Z">
                    <w:r w:rsidR="004811F6" w:rsidRPr="00B71208" w:rsidDel="00301422">
                      <w:rPr>
                        <w:sz w:val="24"/>
                        <w:szCs w:val="24"/>
                      </w:rPr>
                      <w:delText xml:space="preserve">FSU Criminal History </w:delText>
                    </w:r>
                  </w:del>
                </w:ins>
                <w:ins w:id="809" w:author="April Smatt" w:date="2016-09-26T15:00:00Z">
                  <w:r w:rsidRPr="00B71208">
                    <w:rPr>
                      <w:sz w:val="24"/>
                      <w:szCs w:val="24"/>
                    </w:rPr>
                    <w:t>b</w:t>
                  </w:r>
                </w:ins>
                <w:ins w:id="810" w:author="Dixon, Sandra" w:date="2016-05-24T15:15:00Z">
                  <w:del w:id="811" w:author="April Smatt" w:date="2016-09-26T15:00:00Z">
                    <w:r w:rsidR="004811F6" w:rsidRPr="00B71208" w:rsidDel="00301422">
                      <w:rPr>
                        <w:sz w:val="24"/>
                        <w:szCs w:val="24"/>
                      </w:rPr>
                      <w:delText>B</w:delText>
                    </w:r>
                  </w:del>
                  <w:r w:rsidR="004811F6" w:rsidRPr="00B71208">
                    <w:rPr>
                      <w:sz w:val="24"/>
                      <w:szCs w:val="24"/>
                    </w:rPr>
                    <w:t xml:space="preserve">ackground </w:t>
                  </w:r>
                </w:ins>
                <w:ins w:id="812" w:author="April Smatt" w:date="2016-09-26T15:00:00Z">
                  <w:r w:rsidRPr="00B71208">
                    <w:rPr>
                      <w:sz w:val="24"/>
                      <w:szCs w:val="24"/>
                    </w:rPr>
                    <w:t>c</w:t>
                  </w:r>
                </w:ins>
                <w:ins w:id="813" w:author="Dixon, Sandra" w:date="2016-05-24T15:15:00Z">
                  <w:del w:id="814" w:author="April Smatt" w:date="2016-09-26T15:00:00Z">
                    <w:r w:rsidR="004811F6" w:rsidRPr="00B71208" w:rsidDel="00301422">
                      <w:rPr>
                        <w:sz w:val="24"/>
                        <w:szCs w:val="24"/>
                      </w:rPr>
                      <w:delText>C</w:delText>
                    </w:r>
                  </w:del>
                  <w:r w:rsidR="004811F6" w:rsidRPr="00B71208">
                    <w:rPr>
                      <w:sz w:val="24"/>
                      <w:szCs w:val="24"/>
                    </w:rPr>
                    <w:t xml:space="preserve">heck </w:t>
                  </w:r>
                </w:ins>
                <w:ins w:id="815" w:author="Dixon, Sandra" w:date="2016-05-24T16:06:00Z">
                  <w:r w:rsidR="004811F6" w:rsidRPr="00B71208">
                    <w:rPr>
                      <w:sz w:val="24"/>
                      <w:szCs w:val="24"/>
                    </w:rPr>
                    <w:t>are not</w:t>
                  </w:r>
                </w:ins>
                <w:ins w:id="816" w:author="Dixon, Sandra" w:date="2016-05-24T15:15:00Z">
                  <w:r w:rsidR="004811F6" w:rsidRPr="00B71208">
                    <w:rPr>
                      <w:sz w:val="24"/>
                      <w:szCs w:val="24"/>
                    </w:rPr>
                    <w:t xml:space="preserve"> required to </w:t>
                  </w:r>
                  <w:del w:id="817" w:author="Mirkin, Sarah" w:date="2016-09-16T15:29:00Z">
                    <w:r w:rsidR="004811F6" w:rsidRPr="00B71208" w:rsidDel="007C2698">
                      <w:rPr>
                        <w:sz w:val="24"/>
                        <w:szCs w:val="24"/>
                      </w:rPr>
                      <w:delText>undergo</w:delText>
                    </w:r>
                  </w:del>
                </w:ins>
                <w:ins w:id="818" w:author="Mirkin, Sarah" w:date="2016-09-16T15:29:00Z">
                  <w:r w:rsidR="004811F6" w:rsidRPr="00B71208">
                    <w:rPr>
                      <w:sz w:val="24"/>
                      <w:szCs w:val="24"/>
                    </w:rPr>
                    <w:t>complete</w:t>
                  </w:r>
                </w:ins>
                <w:ins w:id="819" w:author="Dixon, Sandra" w:date="2016-05-24T15:15:00Z">
                  <w:r w:rsidR="004811F6" w:rsidRPr="00B71208">
                    <w:rPr>
                      <w:sz w:val="24"/>
                      <w:szCs w:val="24"/>
                    </w:rPr>
                    <w:t xml:space="preserve"> another background check</w:t>
                  </w:r>
                </w:ins>
                <w:ins w:id="820" w:author="April Smatt" w:date="2016-09-26T15:08:00Z">
                  <w:r w:rsidR="009B225F" w:rsidRPr="00B71208">
                    <w:rPr>
                      <w:sz w:val="24"/>
                      <w:szCs w:val="24"/>
                    </w:rPr>
                    <w:t xml:space="preserve"> of the same level</w:t>
                  </w:r>
                </w:ins>
                <w:ins w:id="821" w:author="April Smatt" w:date="2016-06-10T11:27:00Z">
                  <w:r w:rsidR="004811F6" w:rsidRPr="00B71208">
                    <w:rPr>
                      <w:sz w:val="24"/>
                      <w:szCs w:val="24"/>
                    </w:rPr>
                    <w:t xml:space="preserve"> during their assistantship</w:t>
                  </w:r>
                </w:ins>
                <w:del w:id="822" w:author="April Smatt" w:date="2016-09-26T15:08:00Z">
                  <w:r w:rsidR="004811F6" w:rsidRPr="00B71208" w:rsidDel="009B225F">
                    <w:rPr>
                      <w:sz w:val="24"/>
                      <w:szCs w:val="24"/>
                    </w:rPr>
                    <w:delText xml:space="preserve">, </w:delText>
                  </w:r>
                </w:del>
                <w:ins w:id="823" w:author="Dixon, Sandra" w:date="2016-05-24T15:15:00Z">
                  <w:del w:id="824" w:author="April Smatt" w:date="2016-09-26T15:08:00Z">
                    <w:r w:rsidR="004811F6" w:rsidRPr="00B71208" w:rsidDel="009B225F">
                      <w:rPr>
                        <w:sz w:val="24"/>
                        <w:szCs w:val="24"/>
                      </w:rPr>
                      <w:delText>unless the employee</w:delText>
                    </w:r>
                  </w:del>
                </w:ins>
                <w:del w:id="825" w:author="April Smatt" w:date="2016-09-26T15:08:00Z">
                  <w:r w:rsidR="004811F6" w:rsidRPr="00B71208" w:rsidDel="009B225F">
                    <w:rPr>
                      <w:sz w:val="24"/>
                      <w:szCs w:val="24"/>
                    </w:rPr>
                    <w:delText xml:space="preserve"> </w:delText>
                  </w:r>
                </w:del>
                <w:ins w:id="826" w:author="Dixon, Sandra" w:date="2016-05-24T16:13:00Z">
                  <w:del w:id="827" w:author="April Smatt" w:date="2016-09-26T15:08:00Z">
                    <w:r w:rsidR="004811F6" w:rsidRPr="00B71208" w:rsidDel="009B225F">
                      <w:rPr>
                        <w:sz w:val="24"/>
                        <w:szCs w:val="24"/>
                      </w:rPr>
                      <w:delText>h</w:delText>
                    </w:r>
                  </w:del>
                </w:ins>
                <w:ins w:id="828" w:author="Dixon, Sandra" w:date="2016-05-24T15:17:00Z">
                  <w:del w:id="829" w:author="April Smatt" w:date="2016-09-26T15:08:00Z">
                    <w:r w:rsidR="004811F6" w:rsidRPr="00B71208" w:rsidDel="009B225F">
                      <w:rPr>
                        <w:sz w:val="24"/>
                        <w:szCs w:val="24"/>
                      </w:rPr>
                      <w:delText xml:space="preserve">as a change in appointment </w:delText>
                    </w:r>
                  </w:del>
                </w:ins>
                <w:ins w:id="830" w:author="April Smatt" w:date="2016-06-10T11:27:00Z">
                  <w:del w:id="831" w:author="April Smatt" w:date="2016-09-26T15:08:00Z">
                    <w:r w:rsidR="004811F6" w:rsidRPr="00B71208" w:rsidDel="009B225F">
                      <w:rPr>
                        <w:sz w:val="24"/>
                        <w:szCs w:val="24"/>
                      </w:rPr>
                      <w:delText xml:space="preserve">or duties </w:delText>
                    </w:r>
                  </w:del>
                </w:ins>
                <w:ins w:id="832" w:author="Dixon, Sandra" w:date="2016-05-24T15:17:00Z">
                  <w:del w:id="833" w:author="April Smatt" w:date="2016-09-26T15:08:00Z">
                    <w:r w:rsidR="004811F6" w:rsidRPr="00B71208" w:rsidDel="009B225F">
                      <w:rPr>
                        <w:sz w:val="24"/>
                        <w:szCs w:val="24"/>
                      </w:rPr>
                      <w:delText>that require</w:delText>
                    </w:r>
                  </w:del>
                </w:ins>
                <w:ins w:id="834" w:author="Mirkin, Sarah" w:date="2016-09-16T15:28:00Z">
                  <w:del w:id="835" w:author="April Smatt" w:date="2016-09-26T15:08:00Z">
                    <w:r w:rsidR="004811F6" w:rsidRPr="00B71208" w:rsidDel="009B225F">
                      <w:rPr>
                        <w:sz w:val="24"/>
                        <w:szCs w:val="24"/>
                      </w:rPr>
                      <w:delText>s</w:delText>
                    </w:r>
                  </w:del>
                </w:ins>
                <w:ins w:id="836" w:author="Dixon, Sandra" w:date="2016-05-24T15:17:00Z">
                  <w:del w:id="837" w:author="April Smatt" w:date="2016-09-26T15:08:00Z">
                    <w:r w:rsidR="004811F6" w:rsidRPr="00B71208" w:rsidDel="009B225F">
                      <w:rPr>
                        <w:sz w:val="24"/>
                        <w:szCs w:val="24"/>
                      </w:rPr>
                      <w:delText xml:space="preserve">s a </w:delText>
                    </w:r>
                  </w:del>
                </w:ins>
                <w:del w:id="838" w:author="April Smatt" w:date="2016-09-26T15:08:00Z">
                  <w:r w:rsidR="004811F6" w:rsidRPr="00B71208" w:rsidDel="009B225F">
                    <w:rPr>
                      <w:sz w:val="24"/>
                      <w:szCs w:val="24"/>
                    </w:rPr>
                    <w:delText>higher</w:delText>
                  </w:r>
                </w:del>
                <w:ins w:id="839" w:author="April Smatt" w:date="2016-07-26T11:59:00Z">
                  <w:del w:id="840" w:author="April Smatt" w:date="2016-09-26T15:08:00Z">
                    <w:r w:rsidR="004811F6" w:rsidRPr="00B71208" w:rsidDel="009B225F">
                      <w:rPr>
                        <w:sz w:val="24"/>
                        <w:szCs w:val="24"/>
                      </w:rPr>
                      <w:delText xml:space="preserve"> </w:delText>
                    </w:r>
                  </w:del>
                </w:ins>
                <w:del w:id="841" w:author="April Smatt" w:date="2016-09-26T15:08:00Z">
                  <w:r w:rsidR="004811F6" w:rsidRPr="00B71208" w:rsidDel="009B225F">
                    <w:rPr>
                      <w:sz w:val="24"/>
                      <w:szCs w:val="24"/>
                    </w:rPr>
                    <w:delText xml:space="preserve">-level </w:delText>
                  </w:r>
                </w:del>
                <w:ins w:id="842" w:author="Dixon, Sandra" w:date="2016-05-24T15:17:00Z">
                  <w:del w:id="843" w:author="April Smatt" w:date="2016-09-26T15:08:00Z">
                    <w:r w:rsidR="004811F6" w:rsidRPr="00B71208" w:rsidDel="009B225F">
                      <w:rPr>
                        <w:sz w:val="24"/>
                        <w:szCs w:val="24"/>
                      </w:rPr>
                      <w:delText xml:space="preserve"> background check</w:delText>
                    </w:r>
                  </w:del>
                  <w:r w:rsidR="004811F6" w:rsidRPr="00B71208">
                    <w:rPr>
                      <w:sz w:val="24"/>
                      <w:szCs w:val="24"/>
                    </w:rPr>
                    <w:t xml:space="preserve">. </w:t>
                  </w:r>
                </w:ins>
              </w:p>
              <w:p w14:paraId="64933019" w14:textId="77777777" w:rsidR="00C639C3" w:rsidRPr="00C639C3" w:rsidDel="002A599B" w:rsidRDefault="00C639C3" w:rsidP="00C639C3">
                <w:pPr>
                  <w:spacing w:after="0"/>
                  <w:rPr>
                    <w:del w:id="844" w:author="April Smatt" w:date="2016-09-28T13:57:00Z"/>
                    <w:rFonts w:eastAsia="Times New Roman"/>
                    <w:color w:val="000000"/>
                    <w:sz w:val="24"/>
                    <w:szCs w:val="24"/>
                  </w:rPr>
                </w:pPr>
              </w:p>
              <w:p w14:paraId="260215EE" w14:textId="77777777" w:rsidR="002A599B" w:rsidRPr="00B71208" w:rsidRDefault="002A599B" w:rsidP="00C639C3">
                <w:pPr>
                  <w:spacing w:after="0"/>
                  <w:rPr>
                    <w:ins w:id="845" w:author="April Smatt" w:date="2016-09-28T13:57:00Z"/>
                    <w:rFonts w:eastAsia="Times New Roman"/>
                  </w:rPr>
                </w:pPr>
              </w:p>
              <w:p w14:paraId="5D9A4470" w14:textId="4787CBE0" w:rsidR="004811F6" w:rsidRPr="00434936" w:rsidDel="00226E83" w:rsidRDefault="00434936" w:rsidP="00C639C3">
                <w:pPr>
                  <w:spacing w:after="0"/>
                  <w:ind w:left="1871" w:hanging="360"/>
                  <w:rPr>
                    <w:del w:id="846" w:author="Mirkin, Sarah" w:date="2016-09-16T15:29:00Z"/>
                    <w:sz w:val="24"/>
                    <w:szCs w:val="24"/>
                  </w:rPr>
                </w:pPr>
                <w:r w:rsidRPr="00434936">
                  <w:rPr>
                    <w:sz w:val="24"/>
                    <w:szCs w:val="24"/>
                  </w:rPr>
                  <w:t xml:space="preserve">5)   </w:t>
                </w:r>
                <w:ins w:id="847" w:author="Dixon, Sandra" w:date="2016-05-24T15:17:00Z">
                  <w:del w:id="848" w:author="April Smatt" w:date="2016-09-26T15:01:00Z">
                    <w:r w:rsidR="004811F6" w:rsidRPr="00434936" w:rsidDel="00301422">
                      <w:rPr>
                        <w:sz w:val="24"/>
                        <w:szCs w:val="24"/>
                      </w:rPr>
                      <w:delText xml:space="preserve"> </w:delText>
                    </w:r>
                  </w:del>
                </w:ins>
              </w:p>
              <w:p w14:paraId="02407567" w14:textId="77777777" w:rsidR="004811F6" w:rsidRPr="00434936" w:rsidDel="002A599B" w:rsidRDefault="004811F6" w:rsidP="00C639C3">
                <w:pPr>
                  <w:spacing w:after="0"/>
                  <w:ind w:left="1871" w:hanging="360"/>
                  <w:rPr>
                    <w:ins w:id="849" w:author="Mirkin, Sarah" w:date="2016-09-16T15:29:00Z"/>
                    <w:del w:id="850" w:author="April Smatt" w:date="2016-09-28T13:57:00Z"/>
                    <w:sz w:val="24"/>
                    <w:szCs w:val="24"/>
                  </w:rPr>
                </w:pPr>
              </w:p>
              <w:p w14:paraId="7DE4956E" w14:textId="5143CC5E" w:rsidR="004811F6" w:rsidRDefault="001A0618" w:rsidP="00C639C3">
                <w:pPr>
                  <w:spacing w:after="0"/>
                  <w:ind w:left="1871" w:hanging="360"/>
                  <w:rPr>
                    <w:sz w:val="24"/>
                    <w:szCs w:val="24"/>
                  </w:rPr>
                </w:pPr>
                <w:ins w:id="851" w:author="April Smatt" w:date="2016-09-27T11:49:00Z">
                  <w:r w:rsidRPr="00434936">
                    <w:rPr>
                      <w:sz w:val="24"/>
                      <w:szCs w:val="24"/>
                    </w:rPr>
                    <w:t>Current Volunteers m</w:t>
                  </w:r>
                  <w:r w:rsidR="00192BBC" w:rsidRPr="00434936">
                    <w:rPr>
                      <w:sz w:val="24"/>
                      <w:szCs w:val="24"/>
                    </w:rPr>
                    <w:t>oving into a new volunteer role require a</w:t>
                  </w:r>
                  <w:r w:rsidRPr="00434936">
                    <w:rPr>
                      <w:sz w:val="24"/>
                      <w:szCs w:val="24"/>
                    </w:rPr>
                    <w:t xml:space="preserve"> </w:t>
                  </w:r>
                </w:ins>
                <w:ins w:id="852" w:author="Sarah Mirkin" w:date="2017-07-17T09:10:00Z">
                  <w:r w:rsidR="00AA7705" w:rsidRPr="00434936">
                    <w:rPr>
                      <w:sz w:val="24"/>
                      <w:szCs w:val="24"/>
                    </w:rPr>
                    <w:t xml:space="preserve">background </w:t>
                  </w:r>
                </w:ins>
                <w:ins w:id="853" w:author="April Smatt" w:date="2016-09-27T11:49:00Z">
                  <w:r w:rsidRPr="00434936">
                    <w:rPr>
                      <w:sz w:val="24"/>
                      <w:szCs w:val="24"/>
                    </w:rPr>
                    <w:t xml:space="preserve">check </w:t>
                  </w:r>
                </w:ins>
                <w:ins w:id="854" w:author="April Smatt" w:date="2016-09-29T12:57:00Z">
                  <w:r w:rsidR="00192BBC" w:rsidRPr="00434936">
                    <w:rPr>
                      <w:rFonts w:eastAsia="Times New Roman"/>
                      <w:color w:val="000000"/>
                      <w:sz w:val="24"/>
                      <w:szCs w:val="24"/>
                    </w:rPr>
                    <w:t>if the new duties meet the criteria</w:t>
                  </w:r>
                </w:ins>
                <w:r w:rsidR="00181F1E">
                  <w:rPr>
                    <w:rFonts w:eastAsia="Times New Roman"/>
                    <w:color w:val="000000"/>
                    <w:sz w:val="24"/>
                    <w:szCs w:val="24"/>
                  </w:rPr>
                  <w:t xml:space="preserve"> </w:t>
                </w:r>
                <w:r w:rsidR="00181F1E" w:rsidRPr="00A9096F">
                  <w:rPr>
                    <w:rFonts w:eastAsia="Times New Roman"/>
                    <w:color w:val="000000"/>
                    <w:sz w:val="24"/>
                    <w:szCs w:val="24"/>
                  </w:rPr>
                  <w:t>above</w:t>
                </w:r>
                <w:ins w:id="855" w:author="April Smatt" w:date="2016-09-27T11:49:00Z">
                  <w:r w:rsidRPr="00A9096F">
                    <w:rPr>
                      <w:sz w:val="24"/>
                      <w:szCs w:val="24"/>
                    </w:rPr>
                    <w:t xml:space="preserve"> </w:t>
                  </w:r>
                </w:ins>
                <w:ins w:id="856" w:author="April Smatt" w:date="2016-09-28T14:35:00Z">
                  <w:del w:id="857" w:author="Sarah Mirkin" w:date="2017-07-17T09:11:00Z">
                    <w:r w:rsidR="00912FA5" w:rsidRPr="00A9096F" w:rsidDel="00AA7705">
                      <w:rPr>
                        <w:sz w:val="24"/>
                        <w:szCs w:val="24"/>
                      </w:rPr>
                      <w:delText>as defined</w:delText>
                    </w:r>
                  </w:del>
                </w:ins>
                <w:ins w:id="858" w:author="April Smatt" w:date="2016-09-27T11:49:00Z">
                  <w:del w:id="859" w:author="Sarah Mirkin" w:date="2017-07-17T09:11:00Z">
                    <w:r w:rsidRPr="00A9096F" w:rsidDel="00AA7705">
                      <w:rPr>
                        <w:sz w:val="24"/>
                        <w:szCs w:val="24"/>
                      </w:rPr>
                      <w:delText xml:space="preserve"> </w:delText>
                    </w:r>
                  </w:del>
                  <w:r w:rsidRPr="00A9096F">
                    <w:rPr>
                      <w:sz w:val="24"/>
                      <w:szCs w:val="24"/>
                    </w:rPr>
                    <w:t xml:space="preserve">in </w:t>
                  </w:r>
                  <w:r w:rsidRPr="000E04E5">
                    <w:rPr>
                      <w:sz w:val="24"/>
                      <w:szCs w:val="24"/>
                    </w:rPr>
                    <w:t xml:space="preserve">Section </w:t>
                  </w:r>
                </w:ins>
                <w:ins w:id="860" w:author="Kapec, Andrew" w:date="2017-07-17T16:33:00Z">
                  <w:r w:rsidR="00BC5A1D">
                    <w:rPr>
                      <w:sz w:val="24"/>
                      <w:szCs w:val="24"/>
                    </w:rPr>
                    <w:t>II.</w:t>
                  </w:r>
                </w:ins>
                <w:r w:rsidR="00181F1E" w:rsidRPr="000E04E5">
                  <w:rPr>
                    <w:sz w:val="24"/>
                    <w:szCs w:val="24"/>
                  </w:rPr>
                  <w:t>B.1.b.1) or 2)</w:t>
                </w:r>
                <w:ins w:id="861" w:author="April Smatt" w:date="2016-09-27T11:49:00Z">
                  <w:r w:rsidRPr="00A9096F">
                    <w:rPr>
                      <w:sz w:val="24"/>
                      <w:szCs w:val="24"/>
                    </w:rPr>
                    <w:t>.</w:t>
                  </w:r>
                </w:ins>
              </w:p>
              <w:p w14:paraId="768AA063" w14:textId="77777777" w:rsidR="00434936" w:rsidRPr="00434936" w:rsidRDefault="00434936" w:rsidP="00C639C3">
                <w:pPr>
                  <w:spacing w:after="0"/>
                  <w:rPr>
                    <w:sz w:val="24"/>
                    <w:szCs w:val="24"/>
                  </w:rPr>
                </w:pPr>
              </w:p>
              <w:p w14:paraId="6F4E747B" w14:textId="393F4B65" w:rsidR="00434936" w:rsidRPr="00434936" w:rsidDel="00226E83" w:rsidRDefault="00434936" w:rsidP="00C639C3">
                <w:pPr>
                  <w:spacing w:after="0"/>
                  <w:ind w:left="1871" w:hanging="360"/>
                  <w:rPr>
                    <w:ins w:id="862" w:author="Dixon, Sandra" w:date="2016-08-01T11:01:00Z"/>
                    <w:del w:id="863" w:author="Mirkin, Sarah" w:date="2016-09-16T15:29:00Z"/>
                    <w:sz w:val="24"/>
                    <w:szCs w:val="24"/>
                  </w:rPr>
                </w:pPr>
                <w:r>
                  <w:rPr>
                    <w:sz w:val="24"/>
                    <w:szCs w:val="24"/>
                  </w:rPr>
                  <w:t xml:space="preserve">6)   </w:t>
                </w:r>
              </w:p>
              <w:p w14:paraId="454592D3" w14:textId="31041D5F" w:rsidR="004811F6" w:rsidRPr="00434936" w:rsidDel="005C4190" w:rsidRDefault="004811F6" w:rsidP="00C639C3">
                <w:pPr>
                  <w:spacing w:after="0"/>
                  <w:ind w:left="1871" w:hanging="360"/>
                  <w:rPr>
                    <w:del w:id="864" w:author="Mirkin, Sarah" w:date="2016-09-16T15:30:00Z"/>
                    <w:sz w:val="24"/>
                    <w:szCs w:val="24"/>
                  </w:rPr>
                </w:pPr>
                <w:ins w:id="865" w:author="Dixon, Sandra" w:date="2016-08-01T11:01:00Z">
                  <w:r w:rsidRPr="00434936">
                    <w:rPr>
                      <w:sz w:val="24"/>
                      <w:szCs w:val="24"/>
                    </w:rPr>
                    <w:t>A</w:t>
                  </w:r>
                </w:ins>
                <w:ins w:id="866" w:author="Mirkin, Sarah" w:date="2016-09-16T15:29:00Z">
                  <w:r w:rsidRPr="00434936">
                    <w:rPr>
                      <w:sz w:val="24"/>
                      <w:szCs w:val="24"/>
                    </w:rPr>
                    <w:t>dditional Appointments</w:t>
                  </w:r>
                </w:ins>
                <w:ins w:id="867" w:author="April Smatt" w:date="2016-09-27T11:25:00Z">
                  <w:r w:rsidR="005C4190" w:rsidRPr="00434936">
                    <w:rPr>
                      <w:sz w:val="24"/>
                      <w:szCs w:val="24"/>
                    </w:rPr>
                    <w:t xml:space="preserve"> or Duties</w:t>
                  </w:r>
                </w:ins>
                <w:ins w:id="868" w:author="Mirkin, Sarah" w:date="2016-09-16T15:29:00Z">
                  <w:r w:rsidRPr="00434936">
                    <w:rPr>
                      <w:sz w:val="24"/>
                      <w:szCs w:val="24"/>
                    </w:rPr>
                    <w:t xml:space="preserve">: </w:t>
                  </w:r>
                </w:ins>
                <w:ins w:id="869" w:author="Dixon, Sandra" w:date="2016-08-01T11:01:00Z">
                  <w:del w:id="870" w:author="April Smatt" w:date="2016-09-28T14:28:00Z">
                    <w:r w:rsidRPr="00434936" w:rsidDel="008A7EB6">
                      <w:rPr>
                        <w:sz w:val="24"/>
                        <w:szCs w:val="24"/>
                      </w:rPr>
                      <w:delText xml:space="preserve"> </w:delText>
                    </w:r>
                  </w:del>
                  <w:del w:id="871" w:author="April Smatt" w:date="2016-09-28T14:37:00Z">
                    <w:r w:rsidRPr="00434936" w:rsidDel="00912FA5">
                      <w:rPr>
                        <w:sz w:val="24"/>
                        <w:szCs w:val="24"/>
                      </w:rPr>
                      <w:delText>Criminal History Background Check shall be conducted on current</w:delText>
                    </w:r>
                  </w:del>
                </w:ins>
                <w:ins w:id="872" w:author="April Smatt" w:date="2016-09-28T14:37:00Z">
                  <w:r w:rsidR="00912FA5" w:rsidRPr="00434936">
                    <w:rPr>
                      <w:sz w:val="24"/>
                      <w:szCs w:val="24"/>
                    </w:rPr>
                    <w:t xml:space="preserve">a background check </w:t>
                  </w:r>
                </w:ins>
                <w:ins w:id="873" w:author="April Smatt" w:date="2016-09-28T14:38:00Z">
                  <w:r w:rsidR="00912FA5" w:rsidRPr="00434936">
                    <w:rPr>
                      <w:sz w:val="24"/>
                      <w:szCs w:val="24"/>
                    </w:rPr>
                    <w:t>is required for</w:t>
                  </w:r>
                </w:ins>
                <w:ins w:id="874" w:author="Dixon, Sandra" w:date="2016-08-01T11:01:00Z">
                  <w:r w:rsidRPr="00434936">
                    <w:rPr>
                      <w:sz w:val="24"/>
                      <w:szCs w:val="24"/>
                    </w:rPr>
                    <w:t xml:space="preserve"> </w:t>
                  </w:r>
                </w:ins>
                <w:ins w:id="875" w:author="Sarah Mirkin" w:date="2017-07-17T09:12:00Z">
                  <w:r w:rsidR="00AA7705" w:rsidRPr="00434936">
                    <w:rPr>
                      <w:sz w:val="24"/>
                      <w:szCs w:val="24"/>
                    </w:rPr>
                    <w:t xml:space="preserve">any </w:t>
                  </w:r>
                </w:ins>
                <w:ins w:id="876" w:author="Dixon, Sandra" w:date="2016-08-01T11:01:00Z">
                  <w:r w:rsidRPr="00434936">
                    <w:rPr>
                      <w:sz w:val="24"/>
                      <w:szCs w:val="24"/>
                    </w:rPr>
                    <w:t>employees receiving additional appointments</w:t>
                  </w:r>
                </w:ins>
                <w:ins w:id="877" w:author="April Smatt" w:date="2016-09-27T11:25:00Z">
                  <w:r w:rsidR="005C4190" w:rsidRPr="00434936">
                    <w:rPr>
                      <w:sz w:val="24"/>
                      <w:szCs w:val="24"/>
                    </w:rPr>
                    <w:t xml:space="preserve"> or duties</w:t>
                  </w:r>
                </w:ins>
                <w:ins w:id="878" w:author="Dixon, Sandra" w:date="2016-08-01T11:01:00Z">
                  <w:r w:rsidRPr="00434936">
                    <w:rPr>
                      <w:sz w:val="24"/>
                      <w:szCs w:val="24"/>
                    </w:rPr>
                    <w:t xml:space="preserve"> if the </w:t>
                  </w:r>
                </w:ins>
                <w:ins w:id="879" w:author="April Smatt" w:date="2016-09-27T11:26:00Z">
                  <w:r w:rsidR="005C4190" w:rsidRPr="00434936">
                    <w:rPr>
                      <w:sz w:val="24"/>
                      <w:szCs w:val="24"/>
                    </w:rPr>
                    <w:t xml:space="preserve">new </w:t>
                  </w:r>
                </w:ins>
                <w:ins w:id="880" w:author="April Smatt" w:date="2016-09-27T11:27:00Z">
                  <w:r w:rsidR="005C4190" w:rsidRPr="00434936">
                    <w:rPr>
                      <w:sz w:val="24"/>
                      <w:szCs w:val="24"/>
                    </w:rPr>
                    <w:t>responsibilities</w:t>
                  </w:r>
                </w:ins>
                <w:ins w:id="881" w:author="April Smatt" w:date="2016-09-27T11:26:00Z">
                  <w:r w:rsidR="005C4190" w:rsidRPr="00434936">
                    <w:rPr>
                      <w:sz w:val="24"/>
                      <w:szCs w:val="24"/>
                    </w:rPr>
                    <w:t xml:space="preserve"> require </w:t>
                  </w:r>
                </w:ins>
                <w:ins w:id="882" w:author="Dixon, Sandra" w:date="2016-08-01T11:01:00Z">
                  <w:del w:id="883" w:author="April Smatt" w:date="2016-09-27T11:27:00Z">
                    <w:r w:rsidRPr="00434936" w:rsidDel="005C4190">
                      <w:rPr>
                        <w:sz w:val="24"/>
                        <w:szCs w:val="24"/>
                      </w:rPr>
                      <w:delText>additional appointment or duties require</w:delText>
                    </w:r>
                  </w:del>
                </w:ins>
                <w:ins w:id="884" w:author="Mirkin, Sarah" w:date="2016-09-16T15:31:00Z">
                  <w:del w:id="885" w:author="April Smatt" w:date="2016-09-27T11:27:00Z">
                    <w:r w:rsidRPr="00434936" w:rsidDel="005C4190">
                      <w:rPr>
                        <w:sz w:val="24"/>
                        <w:szCs w:val="24"/>
                      </w:rPr>
                      <w:delText>s</w:delText>
                    </w:r>
                  </w:del>
                </w:ins>
                <w:ins w:id="886" w:author="Dixon, Sandra" w:date="2016-08-01T11:01:00Z">
                  <w:del w:id="887" w:author="April Smatt" w:date="2016-09-27T11:27:00Z">
                    <w:r w:rsidRPr="00434936" w:rsidDel="005C4190">
                      <w:rPr>
                        <w:sz w:val="24"/>
                        <w:szCs w:val="24"/>
                      </w:rPr>
                      <w:delText xml:space="preserve"> </w:delText>
                    </w:r>
                  </w:del>
                  <w:r w:rsidRPr="00434936">
                    <w:rPr>
                      <w:sz w:val="24"/>
                      <w:szCs w:val="24"/>
                    </w:rPr>
                    <w:t xml:space="preserve">a higher level </w:t>
                  </w:r>
                  <w:del w:id="888" w:author="April Smatt" w:date="2016-09-29T12:58:00Z">
                    <w:r w:rsidRPr="00434936" w:rsidDel="00192BBC">
                      <w:rPr>
                        <w:sz w:val="24"/>
                        <w:szCs w:val="24"/>
                      </w:rPr>
                      <w:delText xml:space="preserve">background </w:delText>
                    </w:r>
                  </w:del>
                  <w:r w:rsidRPr="00434936">
                    <w:rPr>
                      <w:sz w:val="24"/>
                      <w:szCs w:val="24"/>
                    </w:rPr>
                    <w:t>check</w:t>
                  </w:r>
                </w:ins>
                <w:ins w:id="889" w:author="April Smatt" w:date="2016-09-28T14:38:00Z">
                  <w:r w:rsidR="00912FA5" w:rsidRPr="00434936">
                    <w:rPr>
                      <w:sz w:val="24"/>
                      <w:szCs w:val="24"/>
                    </w:rPr>
                    <w:t xml:space="preserve"> than previously conducted (</w:t>
                  </w:r>
                </w:ins>
                <w:ins w:id="890" w:author="April Smatt" w:date="2016-09-28T14:40:00Z">
                  <w:r w:rsidR="00912FA5" w:rsidRPr="00434936">
                    <w:rPr>
                      <w:sz w:val="24"/>
                      <w:szCs w:val="24"/>
                    </w:rPr>
                    <w:t>refer</w:t>
                  </w:r>
                </w:ins>
                <w:ins w:id="891" w:author="April Smatt" w:date="2016-09-29T12:58:00Z">
                  <w:r w:rsidR="00192BBC" w:rsidRPr="00434936">
                    <w:rPr>
                      <w:sz w:val="24"/>
                      <w:szCs w:val="24"/>
                    </w:rPr>
                    <w:t xml:space="preserve">ence </w:t>
                  </w:r>
                </w:ins>
                <w:ins w:id="892" w:author="Dixon, Sandra" w:date="2016-08-01T11:01:00Z">
                  <w:del w:id="893" w:author="April Smatt" w:date="2016-09-27T11:27:00Z">
                    <w:r w:rsidRPr="000E04E5" w:rsidDel="005C4190">
                      <w:rPr>
                        <w:sz w:val="24"/>
                        <w:szCs w:val="24"/>
                      </w:rPr>
                      <w:delText xml:space="preserve">. </w:delText>
                    </w:r>
                  </w:del>
                </w:ins>
                <w:ins w:id="894" w:author="April Smatt" w:date="2016-09-27T11:27:00Z">
                  <w:r w:rsidR="005C4190" w:rsidRPr="000E04E5">
                    <w:rPr>
                      <w:rFonts w:eastAsia="Times New Roman"/>
                      <w:sz w:val="24"/>
                      <w:szCs w:val="24"/>
                    </w:rPr>
                    <w:t xml:space="preserve">Section </w:t>
                  </w:r>
                </w:ins>
                <w:ins w:id="895" w:author="Kapec, Andrew" w:date="2017-07-17T16:33:00Z">
                  <w:r w:rsidR="00BC5A1D">
                    <w:rPr>
                      <w:rFonts w:eastAsia="Times New Roman"/>
                      <w:sz w:val="24"/>
                      <w:szCs w:val="24"/>
                    </w:rPr>
                    <w:t>II.</w:t>
                  </w:r>
                </w:ins>
                <w:r w:rsidR="00181F1E" w:rsidRPr="000E04E5">
                  <w:rPr>
                    <w:rFonts w:eastAsia="Times New Roman"/>
                    <w:sz w:val="24"/>
                    <w:szCs w:val="24"/>
                  </w:rPr>
                  <w:t>B.1.a. and b.</w:t>
                </w:r>
                <w:r w:rsidR="00181F1E" w:rsidRPr="00A9096F">
                  <w:rPr>
                    <w:rFonts w:eastAsia="Times New Roman"/>
                    <w:sz w:val="24"/>
                    <w:szCs w:val="24"/>
                  </w:rPr>
                  <w:t>)</w:t>
                </w:r>
                <w:bookmarkStart w:id="896" w:name="_GoBack"/>
                <w:bookmarkEnd w:id="896"/>
                <w:ins w:id="897" w:author="April Smatt" w:date="2016-09-27T11:27:00Z">
                  <w:r w:rsidR="005C4190" w:rsidRPr="00A9096F">
                    <w:rPr>
                      <w:rFonts w:eastAsia="Times New Roman"/>
                      <w:sz w:val="24"/>
                      <w:szCs w:val="24"/>
                    </w:rPr>
                    <w:t>.</w:t>
                  </w:r>
                </w:ins>
              </w:p>
              <w:p w14:paraId="5015FA02" w14:textId="77777777" w:rsidR="005C4190" w:rsidRPr="00434936" w:rsidRDefault="005C4190" w:rsidP="00C639C3">
                <w:pPr>
                  <w:spacing w:after="0"/>
                  <w:ind w:left="1871" w:hanging="360"/>
                  <w:rPr>
                    <w:ins w:id="898" w:author="April Smatt" w:date="2016-09-27T11:25:00Z"/>
                    <w:sz w:val="24"/>
                    <w:szCs w:val="24"/>
                  </w:rPr>
                </w:pPr>
              </w:p>
              <w:p w14:paraId="191E8EC8" w14:textId="6AE7C165" w:rsidR="004811F6" w:rsidRPr="00434936" w:rsidDel="005C4190" w:rsidRDefault="004811F6" w:rsidP="00434936">
                <w:pPr>
                  <w:spacing w:after="0"/>
                  <w:rPr>
                    <w:ins w:id="899" w:author="Mirkin, Sarah" w:date="2016-09-16T15:30:00Z"/>
                    <w:del w:id="900" w:author="April Smatt" w:date="2016-09-27T11:23:00Z"/>
                    <w:sz w:val="24"/>
                    <w:szCs w:val="24"/>
                  </w:rPr>
                </w:pPr>
              </w:p>
              <w:p w14:paraId="4458583C" w14:textId="77777777" w:rsidR="004811F6" w:rsidRPr="00434936" w:rsidDel="00226E83" w:rsidRDefault="004811F6" w:rsidP="00434936">
                <w:pPr>
                  <w:spacing w:after="0"/>
                  <w:rPr>
                    <w:del w:id="901" w:author="Mirkin, Sarah" w:date="2016-09-16T15:30:00Z"/>
                    <w:rFonts w:eastAsia="Times New Roman"/>
                    <w:color w:val="000000"/>
                    <w:sz w:val="24"/>
                    <w:szCs w:val="24"/>
                  </w:rPr>
                </w:pPr>
              </w:p>
              <w:p w14:paraId="0C3DDDE0" w14:textId="6AF46220" w:rsidR="004811F6" w:rsidRPr="00434936" w:rsidDel="005C4190" w:rsidRDefault="004811F6" w:rsidP="00434936">
                <w:pPr>
                  <w:spacing w:after="0"/>
                  <w:rPr>
                    <w:del w:id="902" w:author="April Smatt" w:date="2016-09-27T11:23:00Z"/>
                    <w:sz w:val="24"/>
                    <w:szCs w:val="24"/>
                  </w:rPr>
                </w:pPr>
                <w:del w:id="903" w:author="April Smatt" w:date="2016-09-27T11:23:00Z">
                  <w:r w:rsidRPr="00434936" w:rsidDel="005C4190">
                    <w:rPr>
                      <w:sz w:val="24"/>
                      <w:szCs w:val="24"/>
                    </w:rPr>
                    <w:delText>1 year (12 months)</w:delText>
                  </w:r>
                </w:del>
              </w:p>
              <w:p w14:paraId="06878216" w14:textId="4EA4625D" w:rsidR="004811F6" w:rsidRPr="00434936" w:rsidRDefault="004811F6" w:rsidP="00434936">
                <w:pPr>
                  <w:spacing w:after="0"/>
                  <w:rPr>
                    <w:sz w:val="24"/>
                    <w:szCs w:val="24"/>
                  </w:rPr>
                </w:pPr>
              </w:p>
              <w:p w14:paraId="135E7203" w14:textId="26476E3A" w:rsidR="00434936" w:rsidRPr="00434936" w:rsidDel="00F411AE" w:rsidRDefault="00434936" w:rsidP="00434936">
                <w:pPr>
                  <w:spacing w:after="0"/>
                  <w:ind w:left="1871" w:hanging="360"/>
                  <w:rPr>
                    <w:del w:id="904" w:author="April Smatt" w:date="2016-06-10T10:38:00Z"/>
                    <w:rFonts w:eastAsia="Times New Roman"/>
                    <w:color w:val="000000"/>
                    <w:sz w:val="24"/>
                    <w:szCs w:val="24"/>
                  </w:rPr>
                </w:pPr>
                <w:r w:rsidRPr="00434936">
                  <w:rPr>
                    <w:sz w:val="24"/>
                    <w:szCs w:val="24"/>
                  </w:rPr>
                  <w:t xml:space="preserve">7)   </w:t>
                </w:r>
              </w:p>
              <w:p w14:paraId="17962850" w14:textId="77777777" w:rsidR="004811F6" w:rsidRPr="00434936" w:rsidDel="00226E83" w:rsidRDefault="004811F6" w:rsidP="00434936">
                <w:pPr>
                  <w:spacing w:after="0"/>
                  <w:ind w:left="1871" w:hanging="360"/>
                  <w:rPr>
                    <w:ins w:id="905" w:author="April Smatt" w:date="2016-06-10T10:38:00Z"/>
                    <w:del w:id="906" w:author="Mirkin, Sarah" w:date="2016-09-16T15:30:00Z"/>
                    <w:rFonts w:eastAsia="Times New Roman"/>
                    <w:sz w:val="24"/>
                    <w:szCs w:val="24"/>
                  </w:rPr>
                </w:pPr>
              </w:p>
              <w:p w14:paraId="661BB459" w14:textId="06529496" w:rsidR="009322D4" w:rsidRPr="00434936" w:rsidDel="001A0618" w:rsidRDefault="004811F6" w:rsidP="00434936">
                <w:pPr>
                  <w:spacing w:after="0"/>
                  <w:ind w:left="1871" w:hanging="360"/>
                  <w:rPr>
                    <w:ins w:id="907" w:author="April Smatt" w:date="2016-09-26T14:35:00Z"/>
                    <w:del w:id="908" w:author="April Smatt" w:date="2016-09-27T11:49:00Z"/>
                    <w:sz w:val="24"/>
                    <w:szCs w:val="24"/>
                  </w:rPr>
                </w:pPr>
                <w:del w:id="909" w:author="April Smatt" w:date="2016-09-27T11:49:00Z">
                  <w:r w:rsidRPr="00434936" w:rsidDel="001A0618">
                    <w:rPr>
                      <w:sz w:val="24"/>
                      <w:szCs w:val="24"/>
                    </w:rPr>
                    <w:delText>Current Volunteers moving into a new volunteer role</w:delText>
                  </w:r>
                </w:del>
                <w:ins w:id="910" w:author="Mirkin, Sarah" w:date="2016-09-16T15:44:00Z">
                  <w:del w:id="911" w:author="April Smatt" w:date="2016-09-27T11:49:00Z">
                    <w:r w:rsidRPr="00434936" w:rsidDel="001A0618">
                      <w:rPr>
                        <w:sz w:val="24"/>
                        <w:szCs w:val="24"/>
                      </w:rPr>
                      <w:delText xml:space="preserve">: </w:delText>
                    </w:r>
                  </w:del>
                </w:ins>
                <w:del w:id="912" w:author="April Smatt" w:date="2016-07-26T11:57:00Z">
                  <w:r w:rsidRPr="00434936" w:rsidDel="003515F5">
                    <w:rPr>
                      <w:sz w:val="24"/>
                      <w:szCs w:val="24"/>
                    </w:rPr>
                    <w:delText xml:space="preserve">: A </w:delText>
                  </w:r>
                </w:del>
                <w:del w:id="913" w:author="April Smatt" w:date="2016-09-27T11:49:00Z">
                  <w:r w:rsidRPr="00434936" w:rsidDel="001A0618">
                    <w:rPr>
                      <w:sz w:val="24"/>
                      <w:szCs w:val="24"/>
                    </w:rPr>
                    <w:delText xml:space="preserve">criminal history background check will be required as </w:delText>
                  </w:r>
                </w:del>
                <w:ins w:id="914" w:author="Mirkin, Sarah" w:date="2016-09-16T16:10:00Z">
                  <w:del w:id="915" w:author="April Smatt" w:date="2016-09-27T11:49:00Z">
                    <w:r w:rsidRPr="00434936" w:rsidDel="001A0618">
                      <w:rPr>
                        <w:sz w:val="24"/>
                        <w:szCs w:val="24"/>
                      </w:rPr>
                      <w:delText xml:space="preserve">check if one would be require for initial appointment into the new volunteer role, </w:delText>
                    </w:r>
                  </w:del>
                </w:ins>
                <w:ins w:id="916" w:author="Mirkin, Sarah" w:date="2016-09-16T16:11:00Z">
                  <w:del w:id="917" w:author="April Smatt" w:date="2016-09-27T11:49:00Z">
                    <w:r w:rsidRPr="00434936" w:rsidDel="001A0618">
                      <w:rPr>
                        <w:sz w:val="24"/>
                        <w:szCs w:val="24"/>
                      </w:rPr>
                      <w:delText>based on the duties</w:delText>
                    </w:r>
                  </w:del>
                </w:ins>
                <w:ins w:id="918" w:author="Mirkin, Sarah" w:date="2016-09-16T16:10:00Z">
                  <w:del w:id="919" w:author="April Smatt" w:date="2016-09-27T11:49:00Z">
                    <w:r w:rsidRPr="00434936" w:rsidDel="001A0618">
                      <w:rPr>
                        <w:sz w:val="24"/>
                        <w:szCs w:val="24"/>
                      </w:rPr>
                      <w:delText xml:space="preserve"> described in </w:delText>
                    </w:r>
                  </w:del>
                </w:ins>
                <w:del w:id="920" w:author="April Smatt" w:date="2016-09-27T11:49:00Z">
                  <w:r w:rsidRPr="00434936" w:rsidDel="001A0618">
                    <w:rPr>
                      <w:sz w:val="24"/>
                      <w:szCs w:val="24"/>
                    </w:rPr>
                    <w:delText xml:space="preserve">outlined in </w:delText>
                  </w:r>
                </w:del>
                <w:ins w:id="921" w:author="Mirkin, Sarah" w:date="2016-09-16T16:09:00Z">
                  <w:del w:id="922" w:author="April Smatt" w:date="2016-09-27T11:49:00Z">
                    <w:r w:rsidRPr="00434936" w:rsidDel="001A0618">
                      <w:rPr>
                        <w:sz w:val="24"/>
                        <w:szCs w:val="24"/>
                        <w:highlight w:val="cyan"/>
                      </w:rPr>
                      <w:delText>Section A. Pre-Employment,2, a-b.</w:delText>
                    </w:r>
                  </w:del>
                </w:ins>
              </w:p>
              <w:p w14:paraId="7D617461" w14:textId="05E79C95" w:rsidR="005C4190" w:rsidRDefault="000D5FA4" w:rsidP="00434936">
                <w:pPr>
                  <w:spacing w:after="0"/>
                  <w:ind w:left="1871" w:hanging="360"/>
                  <w:rPr>
                    <w:sz w:val="24"/>
                    <w:szCs w:val="24"/>
                  </w:rPr>
                </w:pPr>
                <w:ins w:id="923" w:author="April Smatt" w:date="2016-09-26T14:35:00Z">
                  <w:r w:rsidRPr="00434936">
                    <w:rPr>
                      <w:sz w:val="24"/>
                      <w:szCs w:val="24"/>
                    </w:rPr>
                    <w:t>Reclassification</w:t>
                  </w:r>
                  <w:r w:rsidR="009322D4" w:rsidRPr="00434936">
                    <w:rPr>
                      <w:sz w:val="24"/>
                      <w:szCs w:val="24"/>
                    </w:rPr>
                    <w:t xml:space="preserve"> of</w:t>
                  </w:r>
                </w:ins>
                <w:ins w:id="924" w:author="April Smatt" w:date="2017-03-08T11:37:00Z">
                  <w:r w:rsidR="00332F94" w:rsidRPr="00434936">
                    <w:rPr>
                      <w:sz w:val="24"/>
                      <w:szCs w:val="24"/>
                    </w:rPr>
                    <w:t xml:space="preserve"> Faculty, AEX,</w:t>
                  </w:r>
                </w:ins>
                <w:ins w:id="925" w:author="April Smatt" w:date="2016-09-26T14:35:00Z">
                  <w:r w:rsidR="009322D4" w:rsidRPr="00434936">
                    <w:rPr>
                      <w:sz w:val="24"/>
                      <w:szCs w:val="24"/>
                    </w:rPr>
                    <w:t xml:space="preserve"> A&amp;P</w:t>
                  </w:r>
                </w:ins>
                <w:ins w:id="926" w:author="April Smatt" w:date="2017-03-08T11:37:00Z">
                  <w:r w:rsidR="00332F94" w:rsidRPr="00434936">
                    <w:rPr>
                      <w:sz w:val="24"/>
                      <w:szCs w:val="24"/>
                    </w:rPr>
                    <w:t>,</w:t>
                  </w:r>
                </w:ins>
                <w:ins w:id="927" w:author="April Smatt" w:date="2016-09-26T14:35:00Z">
                  <w:r w:rsidR="009322D4" w:rsidRPr="00434936">
                    <w:rPr>
                      <w:sz w:val="24"/>
                      <w:szCs w:val="24"/>
                    </w:rPr>
                    <w:t xml:space="preserve"> and USPS positions: A Level 2 </w:t>
                  </w:r>
                  <w:del w:id="928" w:author="April Smatt" w:date="2016-09-29T13:02:00Z">
                    <w:r w:rsidR="009322D4" w:rsidRPr="00434936" w:rsidDel="00554D40">
                      <w:rPr>
                        <w:sz w:val="24"/>
                        <w:szCs w:val="24"/>
                      </w:rPr>
                      <w:delText>c</w:delText>
                    </w:r>
                  </w:del>
                </w:ins>
                <w:ins w:id="929" w:author="April Smatt" w:date="2016-09-29T13:02:00Z">
                  <w:r w:rsidR="00554D40" w:rsidRPr="00434936">
                    <w:rPr>
                      <w:sz w:val="24"/>
                      <w:szCs w:val="24"/>
                    </w:rPr>
                    <w:t>C</w:t>
                  </w:r>
                </w:ins>
                <w:ins w:id="930" w:author="April Smatt" w:date="2016-09-26T14:35:00Z">
                  <w:r w:rsidR="009322D4" w:rsidRPr="00434936">
                    <w:rPr>
                      <w:sz w:val="24"/>
                      <w:szCs w:val="24"/>
                    </w:rPr>
                    <w:t xml:space="preserve">heck will be </w:t>
                  </w:r>
                  <w:del w:id="931" w:author="April Smatt" w:date="2016-09-28T14:28:00Z">
                    <w:r w:rsidR="009322D4" w:rsidRPr="00434936" w:rsidDel="008A7EB6">
                      <w:rPr>
                        <w:sz w:val="24"/>
                        <w:szCs w:val="24"/>
                      </w:rPr>
                      <w:delText xml:space="preserve">conducted if </w:delText>
                    </w:r>
                  </w:del>
                  <w:r w:rsidR="009322D4" w:rsidRPr="00434936">
                    <w:rPr>
                      <w:sz w:val="24"/>
                      <w:szCs w:val="24"/>
                    </w:rPr>
                    <w:t>required</w:t>
                  </w:r>
                </w:ins>
                <w:r w:rsidR="00E060D4" w:rsidRPr="00434936">
                  <w:rPr>
                    <w:sz w:val="24"/>
                    <w:szCs w:val="24"/>
                  </w:rPr>
                  <w:t xml:space="preserve"> if</w:t>
                </w:r>
                <w:ins w:id="932" w:author="April Smatt" w:date="2016-09-26T14:35:00Z">
                  <w:r w:rsidR="009322D4" w:rsidRPr="00434936">
                    <w:rPr>
                      <w:sz w:val="24"/>
                      <w:szCs w:val="24"/>
                    </w:rPr>
                    <w:t xml:space="preserve"> </w:t>
                  </w:r>
                  <w:del w:id="933" w:author="April Smatt" w:date="2016-09-28T14:28:00Z">
                    <w:r w:rsidR="009322D4" w:rsidRPr="00434936" w:rsidDel="008A7EB6">
                      <w:rPr>
                        <w:sz w:val="24"/>
                        <w:szCs w:val="24"/>
                      </w:rPr>
                      <w:delText>by state or federal law, based on the new duties/position including for positions of special trust or responsibility, as defined above in Section A.1.ii.a).</w:delText>
                    </w:r>
                  </w:del>
                </w:ins>
                <w:ins w:id="934" w:author="April Smatt" w:date="2016-09-28T14:28:00Z">
                  <w:r w:rsidR="008A7EB6" w:rsidRPr="00434936">
                    <w:rPr>
                      <w:sz w:val="24"/>
                      <w:szCs w:val="24"/>
                    </w:rPr>
                    <w:t>the new duties meet the criteria</w:t>
                  </w:r>
                </w:ins>
                <w:r w:rsidR="00603808">
                  <w:rPr>
                    <w:sz w:val="24"/>
                    <w:szCs w:val="24"/>
                  </w:rPr>
                  <w:t xml:space="preserve"> above</w:t>
                </w:r>
                <w:ins w:id="935" w:author="April Smatt" w:date="2016-09-28T14:28:00Z">
                  <w:r w:rsidR="008A7EB6" w:rsidRPr="00434936">
                    <w:rPr>
                      <w:sz w:val="24"/>
                      <w:szCs w:val="24"/>
                    </w:rPr>
                    <w:t xml:space="preserve"> </w:t>
                  </w:r>
                  <w:del w:id="936" w:author="Sarah Mirkin" w:date="2017-07-17T09:12:00Z">
                    <w:r w:rsidR="008A7EB6" w:rsidRPr="00A9096F" w:rsidDel="00AA7705">
                      <w:rPr>
                        <w:sz w:val="24"/>
                        <w:szCs w:val="24"/>
                      </w:rPr>
                      <w:delText xml:space="preserve">as defined above </w:delText>
                    </w:r>
                  </w:del>
                  <w:r w:rsidR="008A7EB6" w:rsidRPr="00A9096F">
                    <w:rPr>
                      <w:sz w:val="24"/>
                      <w:szCs w:val="24"/>
                    </w:rPr>
                    <w:t xml:space="preserve">in </w:t>
                  </w:r>
                </w:ins>
                <w:r w:rsidR="008A7EB6" w:rsidRPr="000E04E5">
                  <w:rPr>
                    <w:sz w:val="24"/>
                    <w:szCs w:val="24"/>
                  </w:rPr>
                  <w:t xml:space="preserve">Section </w:t>
                </w:r>
                <w:ins w:id="937" w:author="Kapec, Andrew" w:date="2017-07-17T16:33:00Z">
                  <w:r w:rsidR="00BC5A1D">
                    <w:rPr>
                      <w:sz w:val="24"/>
                      <w:szCs w:val="24"/>
                    </w:rPr>
                    <w:t>II.</w:t>
                  </w:r>
                </w:ins>
                <w:r w:rsidR="00181F1E" w:rsidRPr="000E04E5">
                  <w:rPr>
                    <w:sz w:val="24"/>
                    <w:szCs w:val="24"/>
                  </w:rPr>
                  <w:t>B.1.a.2)</w:t>
                </w:r>
                <w:r w:rsidR="00E060D4" w:rsidRPr="00A9096F">
                  <w:rPr>
                    <w:sz w:val="24"/>
                    <w:szCs w:val="24"/>
                  </w:rPr>
                  <w:t>, if</w:t>
                </w:r>
                <w:r w:rsidR="00E060D4" w:rsidRPr="00434936">
                  <w:rPr>
                    <w:sz w:val="24"/>
                    <w:szCs w:val="24"/>
                  </w:rPr>
                  <w:t xml:space="preserve"> one has not previously been completed.</w:t>
                </w:r>
                <w:ins w:id="938" w:author="April Smatt" w:date="2016-09-28T14:28:00Z">
                  <w:r w:rsidR="008A7EB6" w:rsidRPr="00434936">
                    <w:rPr>
                      <w:sz w:val="24"/>
                      <w:szCs w:val="24"/>
                    </w:rPr>
                    <w:t xml:space="preserve"> </w:t>
                  </w:r>
                </w:ins>
              </w:p>
              <w:p w14:paraId="51CECAE0" w14:textId="77777777" w:rsidR="00156CDB" w:rsidRPr="00434936" w:rsidRDefault="00156CDB" w:rsidP="00434936">
                <w:pPr>
                  <w:spacing w:after="0"/>
                  <w:ind w:left="1871" w:hanging="360"/>
                  <w:rPr>
                    <w:ins w:id="939" w:author="April Smatt" w:date="2016-09-27T11:24:00Z"/>
                    <w:sz w:val="24"/>
                    <w:szCs w:val="24"/>
                  </w:rPr>
                </w:pPr>
              </w:p>
              <w:p w14:paraId="76953FE1" w14:textId="31E4EFD7" w:rsidR="004811F6" w:rsidRPr="00052946" w:rsidDel="009D1F13" w:rsidRDefault="00156CDB" w:rsidP="00156CDB">
                <w:pPr>
                  <w:numPr>
                    <w:ilvl w:val="0"/>
                    <w:numId w:val="15"/>
                  </w:numPr>
                  <w:spacing w:after="240"/>
                  <w:ind w:left="1421"/>
                  <w:rPr>
                    <w:ins w:id="940" w:author="April Smatt" w:date="2016-06-10T10:36:00Z"/>
                    <w:del w:id="941" w:author="Sarah Mirkin" w:date="2017-07-17T09:13:00Z"/>
                    <w:sz w:val="24"/>
                    <w:szCs w:val="24"/>
                  </w:rPr>
                </w:pPr>
                <w:r>
                  <w:rPr>
                    <w:sz w:val="24"/>
                    <w:szCs w:val="24"/>
                  </w:rPr>
                  <w:t xml:space="preserve">b.   </w:t>
                </w:r>
                <w:ins w:id="942" w:author="April Smatt" w:date="2016-09-27T11:24:00Z">
                  <w:r w:rsidR="005C4190" w:rsidRPr="00156CDB">
                    <w:rPr>
                      <w:sz w:val="24"/>
                      <w:szCs w:val="24"/>
                    </w:rPr>
                    <w:t>Exceptions: If the employee</w:t>
                  </w:r>
                </w:ins>
                <w:ins w:id="943" w:author="April Smatt" w:date="2016-09-27T11:50:00Z">
                  <w:r w:rsidR="001A0618" w:rsidRPr="00156CDB">
                    <w:rPr>
                      <w:sz w:val="24"/>
                      <w:szCs w:val="24"/>
                    </w:rPr>
                    <w:t>/volunteer</w:t>
                  </w:r>
                </w:ins>
                <w:ins w:id="944" w:author="April Smatt" w:date="2016-09-27T11:24:00Z">
                  <w:r w:rsidR="005C4190" w:rsidRPr="00156CDB">
                    <w:rPr>
                      <w:sz w:val="24"/>
                      <w:szCs w:val="24"/>
                    </w:rPr>
                    <w:t xml:space="preserve"> has had the same level of check within 1 year (12 months) of the </w:t>
                  </w:r>
                </w:ins>
                <w:ins w:id="945" w:author="April Smatt" w:date="2016-09-27T11:52:00Z">
                  <w:r w:rsidR="001A0618" w:rsidRPr="00156CDB">
                    <w:rPr>
                      <w:sz w:val="24"/>
                      <w:szCs w:val="24"/>
                    </w:rPr>
                    <w:t>anticipated start date</w:t>
                  </w:r>
                </w:ins>
                <w:ins w:id="946" w:author="April Smatt" w:date="2016-09-27T11:24:00Z">
                  <w:r w:rsidR="001A0618" w:rsidRPr="00156CDB">
                    <w:rPr>
                      <w:sz w:val="24"/>
                      <w:szCs w:val="24"/>
                    </w:rPr>
                    <w:t xml:space="preserve">, </w:t>
                  </w:r>
                </w:ins>
                <w:ins w:id="947" w:author="Sarah Mirkin" w:date="2017-07-17T13:03:00Z">
                  <w:r w:rsidR="00113A76">
                    <w:rPr>
                      <w:sz w:val="24"/>
                      <w:szCs w:val="24"/>
                    </w:rPr>
                    <w:t xml:space="preserve">the Office of </w:t>
                  </w:r>
                </w:ins>
                <w:ins w:id="948" w:author="April Smatt" w:date="2016-09-27T11:24:00Z">
                  <w:r w:rsidR="005C4190" w:rsidRPr="00156CDB">
                    <w:rPr>
                      <w:sz w:val="24"/>
                      <w:szCs w:val="24"/>
                    </w:rPr>
                    <w:t xml:space="preserve">Human Resources </w:t>
                  </w:r>
                </w:ins>
                <w:ins w:id="949" w:author="Sarah Mirkin" w:date="2017-08-16T15:42:00Z">
                  <w:r w:rsidR="00D51BC1">
                    <w:rPr>
                      <w:sz w:val="24"/>
                      <w:szCs w:val="24"/>
                    </w:rPr>
                    <w:t>will</w:t>
                  </w:r>
                </w:ins>
                <w:ins w:id="950" w:author="April Smatt" w:date="2016-09-27T11:24:00Z">
                  <w:r w:rsidR="005C4190" w:rsidRPr="00156CDB">
                    <w:rPr>
                      <w:sz w:val="24"/>
                      <w:szCs w:val="24"/>
                    </w:rPr>
                    <w:t xml:space="preserve"> </w:t>
                  </w:r>
                  <w:r w:rsidR="005C4190" w:rsidRPr="00052946">
                    <w:rPr>
                      <w:sz w:val="24"/>
                      <w:szCs w:val="24"/>
                    </w:rPr>
                    <w:t>reference the background check on file for the new appointment/role.</w:t>
                  </w:r>
                </w:ins>
                <w:del w:id="951" w:author="Mirkin, Sarah" w:date="2016-09-16T16:09:00Z">
                  <w:r w:rsidR="004811F6" w:rsidRPr="00052946" w:rsidDel="007D5248">
                    <w:rPr>
                      <w:sz w:val="24"/>
                      <w:szCs w:val="24"/>
                    </w:rPr>
                    <w:delText>section A.</w:delText>
                  </w:r>
                </w:del>
                <w:ins w:id="952" w:author="Dixon, Sandra" w:date="2016-07-15T08:54:00Z">
                  <w:del w:id="953" w:author="Mirkin, Sarah" w:date="2016-09-16T16:09:00Z">
                    <w:r w:rsidR="004811F6" w:rsidRPr="00052946" w:rsidDel="007D5248">
                      <w:rPr>
                        <w:sz w:val="24"/>
                        <w:szCs w:val="24"/>
                      </w:rPr>
                      <w:delText xml:space="preserve"> Pre-Employment, </w:delText>
                    </w:r>
                  </w:del>
                </w:ins>
                <w:del w:id="954" w:author="Mirkin, Sarah" w:date="2016-09-16T16:09:00Z">
                  <w:r w:rsidR="004811F6" w:rsidRPr="00052946" w:rsidDel="007D5248">
                    <w:rPr>
                      <w:sz w:val="24"/>
                      <w:szCs w:val="24"/>
                    </w:rPr>
                    <w:delText>3. a. – i</w:delText>
                  </w:r>
                </w:del>
                <w:ins w:id="955" w:author="Dixon, Sandra" w:date="2016-07-15T08:54:00Z">
                  <w:del w:id="956" w:author="Mirkin, Sarah" w:date="2016-09-16T16:09:00Z">
                    <w:r w:rsidR="004811F6" w:rsidRPr="00052946" w:rsidDel="007D5248">
                      <w:rPr>
                        <w:sz w:val="24"/>
                        <w:szCs w:val="24"/>
                      </w:rPr>
                      <w:delText>.</w:delText>
                    </w:r>
                  </w:del>
                </w:ins>
                <w:del w:id="957" w:author="Mirkin, Sarah" w:date="2016-09-16T16:09:00Z">
                  <w:r w:rsidR="004811F6" w:rsidRPr="00052946" w:rsidDel="007D5248">
                    <w:rPr>
                      <w:sz w:val="24"/>
                      <w:szCs w:val="24"/>
                    </w:rPr>
                    <w:delText>. above.</w:delText>
                  </w:r>
                </w:del>
                <w:del w:id="958" w:author="April Smatt" w:date="2016-07-26T11:59:00Z">
                  <w:r w:rsidR="004811F6" w:rsidRPr="00052946" w:rsidDel="003515F5">
                    <w:rPr>
                      <w:sz w:val="24"/>
                      <w:szCs w:val="24"/>
                    </w:rPr>
                    <w:br/>
                  </w:r>
                </w:del>
              </w:p>
              <w:p w14:paraId="56C08B21" w14:textId="77777777" w:rsidR="004811F6" w:rsidRPr="00052946" w:rsidDel="008405A7" w:rsidRDefault="004811F6" w:rsidP="00156CDB">
                <w:pPr>
                  <w:ind w:left="1421" w:hanging="360"/>
                  <w:rPr>
                    <w:del w:id="959" w:author="Mirkin, Sarah" w:date="2016-09-16T15:44:00Z"/>
                    <w:rFonts w:eastAsia="Times New Roman"/>
                    <w:color w:val="000000"/>
                  </w:rPr>
                </w:pPr>
              </w:p>
              <w:p w14:paraId="33A65C83" w14:textId="559456CD" w:rsidR="004811F6" w:rsidRPr="00052946" w:rsidDel="00CB624C" w:rsidRDefault="004811F6" w:rsidP="00156CDB">
                <w:pPr>
                  <w:ind w:left="1421" w:hanging="360"/>
                  <w:rPr>
                    <w:ins w:id="960" w:author="Dixon, Sandra" w:date="2016-08-01T08:38:00Z"/>
                    <w:del w:id="961" w:author="April Smatt" w:date="2016-09-28T14:07:00Z"/>
                  </w:rPr>
                </w:pPr>
                <w:del w:id="962" w:author="April Smatt" w:date="2016-09-28T14:07:00Z">
                  <w:r w:rsidRPr="00052946" w:rsidDel="00CB624C">
                    <w:delText>All current A&amp;P, USPS, and OPS (including Graduate Assistants</w:delText>
                  </w:r>
                </w:del>
                <w:del w:id="963" w:author="April Smatt" w:date="2016-06-24T10:32:00Z">
                  <w:r w:rsidRPr="00052946" w:rsidDel="00B548B1">
                    <w:delText>, Teaching Assistants, Research Assistants</w:delText>
                  </w:r>
                </w:del>
                <w:del w:id="964" w:author="April Smatt" w:date="2016-09-28T14:07:00Z">
                  <w:r w:rsidRPr="00052946" w:rsidDel="00CB624C">
                    <w:delText>, Post Docs</w:delText>
                  </w:r>
                </w:del>
                <w:ins w:id="965" w:author="Dixon, Sandra" w:date="2016-07-25T13:15:00Z">
                  <w:del w:id="966" w:author="April Smatt" w:date="2016-09-28T14:07:00Z">
                    <w:r w:rsidRPr="00052946" w:rsidDel="00CB624C">
                      <w:delText>Postdoctoral Scholars</w:delText>
                    </w:r>
                  </w:del>
                </w:ins>
                <w:del w:id="967" w:author="April Smatt" w:date="2016-09-28T14:07:00Z">
                  <w:r w:rsidRPr="00052946" w:rsidDel="00CB624C">
                    <w:delText>, and Federal Work Study</w:delText>
                  </w:r>
                </w:del>
                <w:ins w:id="968" w:author="Dixon, Sandra" w:date="2016-08-26T15:02:00Z">
                  <w:del w:id="969" w:author="April Smatt" w:date="2016-09-28T14:07:00Z">
                    <w:r w:rsidRPr="00052946" w:rsidDel="00CB624C">
                      <w:delText>, excluding OPS Faculty</w:delText>
                    </w:r>
                  </w:del>
                </w:ins>
                <w:del w:id="970" w:author="April Smatt" w:date="2016-09-28T14:07:00Z">
                  <w:r w:rsidRPr="00052946" w:rsidDel="00CB624C">
                    <w:delText>) employees must inform their supervisor within two (2) business days if arrested for any felonies or first degree misdemeanors (or the equivalent thereof in another state). The employee must also notify their supervisor of the final disposition of their case within two (2) business days. In both circumstances, the supervisor must immediately consult with Employee &amp; Labor Relations in the Office of Human Resources to determine if the offense is job related and for additional guidance.</w:delText>
                  </w:r>
                </w:del>
              </w:p>
              <w:p w14:paraId="1037DA2B" w14:textId="77777777" w:rsidR="004811F6" w:rsidRPr="00B71208" w:rsidRDefault="004811F6" w:rsidP="00156CDB">
                <w:pPr>
                  <w:ind w:left="1421" w:hanging="360"/>
                  <w:rPr>
                    <w:rFonts w:eastAsia="Times New Roman"/>
                  </w:rPr>
                </w:pPr>
              </w:p>
              <w:p w14:paraId="1F044FAE" w14:textId="77777777" w:rsidR="00507F3F" w:rsidRDefault="00156CDB" w:rsidP="00507F3F">
                <w:pPr>
                  <w:spacing w:after="240"/>
                  <w:ind w:left="1421" w:hanging="360"/>
                  <w:rPr>
                    <w:rFonts w:eastAsia="Times New Roman"/>
                    <w:color w:val="000000"/>
                    <w:sz w:val="24"/>
                    <w:szCs w:val="24"/>
                  </w:rPr>
                </w:pPr>
                <w:r>
                  <w:rPr>
                    <w:rFonts w:eastAsia="Times New Roman"/>
                    <w:color w:val="000000"/>
                    <w:sz w:val="24"/>
                    <w:szCs w:val="24"/>
                  </w:rPr>
                  <w:t xml:space="preserve">c.   </w:t>
                </w:r>
                <w:r w:rsidR="004811F6" w:rsidRPr="00156CDB">
                  <w:rPr>
                    <w:rFonts w:eastAsia="Times New Roman"/>
                    <w:color w:val="000000"/>
                    <w:sz w:val="24"/>
                    <w:szCs w:val="24"/>
                  </w:rPr>
                  <w:t>A criminal history background check may be conducted on a current employee</w:t>
                </w:r>
                <w:ins w:id="971" w:author="April Smatt" w:date="2016-06-14T14:21:00Z">
                  <w:r w:rsidR="004811F6" w:rsidRPr="00156CDB">
                    <w:rPr>
                      <w:rFonts w:eastAsia="Times New Roman"/>
                      <w:color w:val="000000"/>
                      <w:sz w:val="24"/>
                      <w:szCs w:val="24"/>
                    </w:rPr>
                    <w:t xml:space="preserve"> for compliance purposes (e</w:t>
                  </w:r>
                </w:ins>
                <w:ins w:id="972" w:author="April Smatt" w:date="2016-06-14T14:22:00Z">
                  <w:r w:rsidR="004811F6" w:rsidRPr="00156CDB">
                    <w:rPr>
                      <w:rFonts w:eastAsia="Times New Roman"/>
                      <w:color w:val="000000"/>
                      <w:sz w:val="24"/>
                      <w:szCs w:val="24"/>
                    </w:rPr>
                    <w:t xml:space="preserve">.g., required by law) </w:t>
                  </w:r>
                </w:ins>
                <w:ins w:id="973" w:author="April Smatt" w:date="2016-06-14T14:21:00Z">
                  <w:r w:rsidR="004811F6" w:rsidRPr="00156CDB">
                    <w:rPr>
                      <w:rFonts w:eastAsia="Times New Roman"/>
                      <w:color w:val="000000"/>
                      <w:sz w:val="24"/>
                      <w:szCs w:val="24"/>
                    </w:rPr>
                    <w:t>or</w:t>
                  </w:r>
                </w:ins>
                <w:r w:rsidR="004811F6" w:rsidRPr="00156CDB">
                  <w:rPr>
                    <w:rFonts w:eastAsia="Times New Roman"/>
                    <w:color w:val="000000"/>
                    <w:sz w:val="24"/>
                    <w:szCs w:val="24"/>
                  </w:rPr>
                  <w:t xml:space="preserve"> if </w:t>
                </w:r>
                <w:ins w:id="974" w:author="April Smatt" w:date="2016-06-14T14:21:00Z">
                  <w:r w:rsidR="004811F6" w:rsidRPr="00156CDB">
                    <w:rPr>
                      <w:rFonts w:eastAsia="Times New Roman"/>
                      <w:color w:val="000000"/>
                      <w:sz w:val="24"/>
                      <w:szCs w:val="24"/>
                    </w:rPr>
                    <w:t xml:space="preserve">the </w:t>
                  </w:r>
                </w:ins>
                <w:r w:rsidR="004811F6" w:rsidRPr="00156CDB">
                  <w:rPr>
                    <w:rFonts w:eastAsia="Times New Roman"/>
                    <w:color w:val="000000"/>
                    <w:sz w:val="24"/>
                    <w:szCs w:val="24"/>
                  </w:rPr>
                  <w:t xml:space="preserve">University management has reason to believe an employee falsified the employment application, or for other justifiable reasons. </w:t>
                </w:r>
                <w:ins w:id="975" w:author="Mirkin, Sarah" w:date="2016-09-16T16:13:00Z">
                  <w:r w:rsidR="004811F6" w:rsidRPr="00156CDB">
                    <w:rPr>
                      <w:rFonts w:eastAsia="Times New Roman"/>
                      <w:color w:val="000000"/>
                      <w:sz w:val="24"/>
                      <w:szCs w:val="24"/>
                    </w:rPr>
                    <w:t xml:space="preserve">The </w:t>
                  </w:r>
                </w:ins>
                <w:ins w:id="976" w:author="Sarah Mirkin" w:date="2017-07-17T09:19:00Z">
                  <w:r w:rsidR="00AA2FAF" w:rsidRPr="00156CDB">
                    <w:rPr>
                      <w:rFonts w:eastAsia="Times New Roman"/>
                      <w:color w:val="000000"/>
                      <w:sz w:val="24"/>
                      <w:szCs w:val="24"/>
                    </w:rPr>
                    <w:t xml:space="preserve">Office of Human Resources, </w:t>
                  </w:r>
                </w:ins>
                <w:r w:rsidR="004811F6" w:rsidRPr="00156CDB">
                  <w:rPr>
                    <w:rFonts w:eastAsia="Times New Roman"/>
                    <w:color w:val="000000"/>
                    <w:sz w:val="24"/>
                    <w:szCs w:val="24"/>
                  </w:rPr>
                  <w:t xml:space="preserve">Employee &amp; Labor Relations or Faculty Relations </w:t>
                </w:r>
                <w:del w:id="977" w:author="Mirkin, Sarah" w:date="2016-09-16T16:14:00Z">
                  <w:r w:rsidR="004811F6" w:rsidRPr="00156CDB" w:rsidDel="00CF4EEE">
                    <w:rPr>
                      <w:rFonts w:eastAsia="Times New Roman"/>
                      <w:color w:val="000000"/>
                      <w:sz w:val="24"/>
                      <w:szCs w:val="24"/>
                    </w:rPr>
                    <w:delText xml:space="preserve">in </w:delText>
                  </w:r>
                </w:del>
                <w:ins w:id="978" w:author="Mirkin, Sarah" w:date="2016-09-16T16:14:00Z">
                  <w:r w:rsidR="004811F6" w:rsidRPr="00156CDB">
                    <w:rPr>
                      <w:rFonts w:eastAsia="Times New Roman"/>
                      <w:color w:val="000000"/>
                      <w:sz w:val="24"/>
                      <w:szCs w:val="24"/>
                    </w:rPr>
                    <w:t>sections</w:t>
                  </w:r>
                </w:ins>
                <w:ins w:id="979" w:author="Sarah Mirkin" w:date="2017-07-17T09:19:00Z">
                  <w:r w:rsidR="00AA2FAF" w:rsidRPr="00156CDB">
                    <w:rPr>
                      <w:rFonts w:eastAsia="Times New Roman"/>
                      <w:color w:val="000000"/>
                      <w:sz w:val="24"/>
                      <w:szCs w:val="24"/>
                    </w:rPr>
                    <w:t>,</w:t>
                  </w:r>
                </w:ins>
                <w:ins w:id="980" w:author="Mirkin, Sarah" w:date="2016-09-16T16:14:00Z">
                  <w:del w:id="981" w:author="Sarah Mirkin" w:date="2017-07-17T09:19:00Z">
                    <w:r w:rsidR="004811F6" w:rsidRPr="00156CDB" w:rsidDel="00AA2FAF">
                      <w:rPr>
                        <w:rFonts w:eastAsia="Times New Roman"/>
                        <w:color w:val="000000"/>
                        <w:sz w:val="24"/>
                        <w:szCs w:val="24"/>
                      </w:rPr>
                      <w:delText xml:space="preserve"> of </w:delText>
                    </w:r>
                  </w:del>
                </w:ins>
                <w:del w:id="982" w:author="Sarah Mirkin" w:date="2017-07-17T09:19:00Z">
                  <w:r w:rsidR="004811F6" w:rsidRPr="00156CDB" w:rsidDel="00AA2FAF">
                    <w:rPr>
                      <w:rFonts w:eastAsia="Times New Roman"/>
                      <w:color w:val="000000"/>
                      <w:sz w:val="24"/>
                      <w:szCs w:val="24"/>
                    </w:rPr>
                    <w:delText>the</w:delText>
                  </w:r>
                </w:del>
                <w:r w:rsidR="004811F6" w:rsidRPr="00156CDB">
                  <w:rPr>
                    <w:rFonts w:eastAsia="Times New Roman"/>
                    <w:color w:val="000000"/>
                    <w:sz w:val="24"/>
                    <w:szCs w:val="24"/>
                  </w:rPr>
                  <w:t xml:space="preserve"> </w:t>
                </w:r>
                <w:del w:id="983" w:author="Sarah Mirkin" w:date="2017-07-17T09:19:00Z">
                  <w:r w:rsidR="004811F6" w:rsidRPr="00156CDB" w:rsidDel="00AA2FAF">
                    <w:rPr>
                      <w:rFonts w:eastAsia="Times New Roman"/>
                      <w:color w:val="000000"/>
                      <w:sz w:val="24"/>
                      <w:szCs w:val="24"/>
                    </w:rPr>
                    <w:delText xml:space="preserve">Office of Human Resources </w:delText>
                  </w:r>
                </w:del>
                <w:r w:rsidR="004811F6" w:rsidRPr="00156CDB">
                  <w:rPr>
                    <w:rFonts w:eastAsia="Times New Roman"/>
                    <w:color w:val="000000"/>
                    <w:sz w:val="24"/>
                    <w:szCs w:val="24"/>
                  </w:rPr>
                  <w:t>shall be consulted</w:t>
                </w:r>
                <w:ins w:id="984" w:author="Sarah Mirkin" w:date="2017-07-17T09:15:00Z">
                  <w:r w:rsidR="00E255B2" w:rsidRPr="00156CDB">
                    <w:rPr>
                      <w:rFonts w:eastAsia="Times New Roman"/>
                      <w:color w:val="000000"/>
                      <w:sz w:val="24"/>
                      <w:szCs w:val="24"/>
                    </w:rPr>
                    <w:t>:</w:t>
                  </w:r>
                </w:ins>
              </w:p>
              <w:p w14:paraId="48A91DF3" w14:textId="1A1D8020" w:rsidR="00E255B2" w:rsidRDefault="004811F6" w:rsidP="008309B8">
                <w:pPr>
                  <w:pStyle w:val="ListParagraph"/>
                  <w:numPr>
                    <w:ilvl w:val="0"/>
                    <w:numId w:val="22"/>
                  </w:numPr>
                  <w:spacing w:after="240"/>
                  <w:ind w:left="1961"/>
                  <w:rPr>
                    <w:rFonts w:eastAsia="Times New Roman"/>
                    <w:color w:val="000000"/>
                    <w:sz w:val="24"/>
                    <w:szCs w:val="24"/>
                  </w:rPr>
                </w:pPr>
                <w:del w:id="985" w:author="Sarah Mirkin" w:date="2017-07-17T09:17:00Z">
                  <w:r w:rsidRPr="00507F3F" w:rsidDel="00E255B2">
                    <w:rPr>
                      <w:rFonts w:eastAsia="Times New Roman"/>
                      <w:color w:val="000000"/>
                      <w:sz w:val="24"/>
                      <w:szCs w:val="24"/>
                    </w:rPr>
                    <w:delText xml:space="preserve"> </w:delText>
                  </w:r>
                </w:del>
                <w:del w:id="986" w:author="Mirkin, Sarah" w:date="2016-09-16T16:14:00Z">
                  <w:r w:rsidRPr="00507F3F" w:rsidDel="00CF4EEE">
                    <w:rPr>
                      <w:rFonts w:eastAsia="Times New Roman"/>
                      <w:color w:val="000000"/>
                      <w:sz w:val="24"/>
                      <w:szCs w:val="24"/>
                    </w:rPr>
                    <w:delText>prior to</w:delText>
                  </w:r>
                </w:del>
                <w:ins w:id="987" w:author="Sarah Mirkin" w:date="2017-07-17T09:17:00Z">
                  <w:r w:rsidR="000D699E" w:rsidRPr="00507F3F">
                    <w:rPr>
                      <w:rFonts w:eastAsia="Times New Roman"/>
                      <w:color w:val="000000"/>
                      <w:sz w:val="24"/>
                      <w:szCs w:val="24"/>
                    </w:rPr>
                    <w:t>B</w:t>
                  </w:r>
                </w:ins>
                <w:ins w:id="988" w:author="Mirkin, Sarah" w:date="2016-09-16T16:14:00Z">
                  <w:del w:id="989" w:author="Sarah Mirkin" w:date="2017-07-17T09:17:00Z">
                    <w:r w:rsidRPr="00507F3F" w:rsidDel="000D699E">
                      <w:rPr>
                        <w:rFonts w:eastAsia="Times New Roman"/>
                        <w:color w:val="000000"/>
                        <w:sz w:val="24"/>
                        <w:szCs w:val="24"/>
                      </w:rPr>
                      <w:delText>b</w:delText>
                    </w:r>
                  </w:del>
                  <w:r w:rsidRPr="00507F3F">
                    <w:rPr>
                      <w:rFonts w:eastAsia="Times New Roman"/>
                      <w:color w:val="000000"/>
                      <w:sz w:val="24"/>
                      <w:szCs w:val="24"/>
                    </w:rPr>
                    <w:t>efore</w:t>
                  </w:r>
                </w:ins>
                <w:r w:rsidRPr="00507F3F">
                  <w:rPr>
                    <w:rFonts w:eastAsia="Times New Roman"/>
                    <w:color w:val="000000"/>
                    <w:sz w:val="24"/>
                    <w:szCs w:val="24"/>
                  </w:rPr>
                  <w:t xml:space="preserve"> any criminal history background checks</w:t>
                </w:r>
                <w:ins w:id="990" w:author="Sarah Mirkin" w:date="2017-07-17T09:14:00Z">
                  <w:r w:rsidR="00E255B2" w:rsidRPr="00507F3F">
                    <w:rPr>
                      <w:rFonts w:eastAsia="Times New Roman"/>
                      <w:color w:val="000000"/>
                      <w:sz w:val="24"/>
                      <w:szCs w:val="24"/>
                    </w:rPr>
                    <w:t xml:space="preserve"> are performed</w:t>
                  </w:r>
                </w:ins>
                <w:r w:rsidRPr="00507F3F">
                  <w:rPr>
                    <w:rFonts w:eastAsia="Times New Roman"/>
                    <w:color w:val="000000"/>
                    <w:sz w:val="24"/>
                    <w:szCs w:val="24"/>
                  </w:rPr>
                  <w:t xml:space="preserve"> on current employees who are not applying to an advertised position or being reclassified in their current position</w:t>
                </w:r>
                <w:ins w:id="991" w:author="Sarah Mirkin" w:date="2017-07-17T09:16:00Z">
                  <w:r w:rsidR="00E255B2" w:rsidRPr="00507F3F">
                    <w:rPr>
                      <w:rFonts w:eastAsia="Times New Roman"/>
                      <w:color w:val="000000"/>
                      <w:sz w:val="24"/>
                      <w:szCs w:val="24"/>
                    </w:rPr>
                    <w:t xml:space="preserve">; and </w:t>
                  </w:r>
                </w:ins>
              </w:p>
              <w:p w14:paraId="78C9077D" w14:textId="77777777" w:rsidR="00507F3F" w:rsidRPr="00507F3F" w:rsidRDefault="00507F3F" w:rsidP="008309B8">
                <w:pPr>
                  <w:pStyle w:val="ListParagraph"/>
                  <w:spacing w:after="240"/>
                  <w:ind w:left="1961"/>
                  <w:rPr>
                    <w:ins w:id="992" w:author="Sarah Mirkin" w:date="2017-07-17T09:16:00Z"/>
                    <w:rFonts w:eastAsia="Times New Roman"/>
                    <w:color w:val="000000"/>
                    <w:sz w:val="24"/>
                    <w:szCs w:val="24"/>
                  </w:rPr>
                </w:pPr>
              </w:p>
              <w:p w14:paraId="49B96F86" w14:textId="57C3F2B9" w:rsidR="004811F6" w:rsidRPr="00507F3F" w:rsidDel="00E255B2" w:rsidRDefault="004811F6" w:rsidP="008309B8">
                <w:pPr>
                  <w:pStyle w:val="ListParagraph"/>
                  <w:numPr>
                    <w:ilvl w:val="0"/>
                    <w:numId w:val="23"/>
                  </w:numPr>
                  <w:spacing w:after="240"/>
                  <w:ind w:left="1961"/>
                  <w:rPr>
                    <w:del w:id="993" w:author="Sarah Mirkin" w:date="2017-07-17T09:16:00Z"/>
                    <w:rFonts w:eastAsia="Times New Roman"/>
                    <w:color w:val="000000"/>
                    <w:sz w:val="24"/>
                    <w:szCs w:val="24"/>
                  </w:rPr>
                </w:pPr>
                <w:del w:id="994" w:author="Sarah Mirkin" w:date="2017-07-17T09:16:00Z">
                  <w:r w:rsidRPr="00507F3F" w:rsidDel="00E255B2">
                    <w:rPr>
                      <w:rFonts w:eastAsia="Times New Roman"/>
                      <w:color w:val="000000"/>
                      <w:sz w:val="24"/>
                      <w:szCs w:val="24"/>
                    </w:rPr>
                    <w:delText xml:space="preserve">.  </w:delText>
                  </w:r>
                </w:del>
                <w:del w:id="995" w:author="Mirkin, Sarah" w:date="2016-09-16T16:15:00Z">
                  <w:r w:rsidRPr="00507F3F" w:rsidDel="00CF4EEE">
                    <w:rPr>
                      <w:rFonts w:eastAsia="Times New Roman"/>
                      <w:color w:val="000000"/>
                      <w:sz w:val="24"/>
                      <w:szCs w:val="24"/>
                    </w:rPr>
                    <w:br/>
                  </w:r>
                </w:del>
              </w:p>
              <w:p w14:paraId="65C15FBA" w14:textId="53DB979F" w:rsidR="00CB624C" w:rsidRPr="00507F3F" w:rsidRDefault="004811F6" w:rsidP="008309B8">
                <w:pPr>
                  <w:pStyle w:val="ListParagraph"/>
                  <w:numPr>
                    <w:ilvl w:val="0"/>
                    <w:numId w:val="23"/>
                  </w:numPr>
                  <w:ind w:left="1961"/>
                  <w:rPr>
                    <w:ins w:id="996" w:author="April Smatt" w:date="2016-09-28T14:08:00Z"/>
                    <w:rFonts w:eastAsia="Times New Roman"/>
                    <w:sz w:val="24"/>
                    <w:szCs w:val="24"/>
                  </w:rPr>
                </w:pPr>
                <w:del w:id="997" w:author="Sarah Mirkin" w:date="2017-07-17T09:16:00Z">
                  <w:r w:rsidRPr="00507F3F" w:rsidDel="00E255B2">
                    <w:rPr>
                      <w:sz w:val="24"/>
                      <w:szCs w:val="24"/>
                    </w:rPr>
                    <w:delText xml:space="preserve">Employee &amp; Labor Relations or Faculty Relations </w:delText>
                  </w:r>
                </w:del>
                <w:ins w:id="998" w:author="Sarah Mirkin" w:date="2017-07-17T09:18:00Z">
                  <w:r w:rsidR="000D699E" w:rsidRPr="00507F3F">
                    <w:rPr>
                      <w:sz w:val="24"/>
                      <w:szCs w:val="24"/>
                    </w:rPr>
                    <w:t>W</w:t>
                  </w:r>
                </w:ins>
                <w:del w:id="999" w:author="Sarah Mirkin" w:date="2017-07-17T09:18:00Z">
                  <w:r w:rsidRPr="00507F3F" w:rsidDel="000D699E">
                    <w:rPr>
                      <w:sz w:val="24"/>
                      <w:szCs w:val="24"/>
                    </w:rPr>
                    <w:delText>w</w:delText>
                  </w:r>
                </w:del>
                <w:r w:rsidRPr="00507F3F">
                  <w:rPr>
                    <w:sz w:val="24"/>
                    <w:szCs w:val="24"/>
                  </w:rPr>
                  <w:t xml:space="preserve">ill provide guidance to the department </w:t>
                </w:r>
                <w:del w:id="1000" w:author="Sarah Mirkin" w:date="2017-07-17T09:18:00Z">
                  <w:r w:rsidRPr="00507F3F" w:rsidDel="003400CA">
                    <w:rPr>
                      <w:sz w:val="24"/>
                      <w:szCs w:val="24"/>
                    </w:rPr>
                    <w:delText xml:space="preserve">should </w:delText>
                  </w:r>
                </w:del>
                <w:ins w:id="1001" w:author="Sarah Mirkin" w:date="2017-07-17T09:18:00Z">
                  <w:r w:rsidR="003400CA" w:rsidRPr="00507F3F">
                    <w:rPr>
                      <w:sz w:val="24"/>
                      <w:szCs w:val="24"/>
                    </w:rPr>
                    <w:t xml:space="preserve">if </w:t>
                  </w:r>
                </w:ins>
                <w:r w:rsidRPr="00507F3F">
                  <w:rPr>
                    <w:sz w:val="24"/>
                    <w:szCs w:val="24"/>
                  </w:rPr>
                  <w:t>a current employee’s criminal history background check reveal</w:t>
                </w:r>
                <w:ins w:id="1002" w:author="Sarah Mirkin" w:date="2017-07-17T09:18:00Z">
                  <w:r w:rsidR="003400CA" w:rsidRPr="00507F3F">
                    <w:rPr>
                      <w:sz w:val="24"/>
                      <w:szCs w:val="24"/>
                    </w:rPr>
                    <w:t>s</w:t>
                  </w:r>
                </w:ins>
                <w:r w:rsidRPr="00507F3F">
                  <w:rPr>
                    <w:sz w:val="24"/>
                    <w:szCs w:val="24"/>
                  </w:rPr>
                  <w:t xml:space="preserve"> any previously undisclosed felony or first degree misdemeanor charges.</w:t>
                </w:r>
              </w:p>
              <w:p w14:paraId="69F84197" w14:textId="7CAC8E7A" w:rsidR="004811F6" w:rsidRPr="00156CDB" w:rsidDel="00CF4EEE" w:rsidRDefault="006E37CD" w:rsidP="006E37CD">
                <w:pPr>
                  <w:spacing w:after="240"/>
                  <w:ind w:left="1511" w:hanging="450"/>
                  <w:rPr>
                    <w:del w:id="1003" w:author="Mirkin, Sarah" w:date="2016-09-16T16:14:00Z"/>
                    <w:rFonts w:eastAsia="Times New Roman"/>
                    <w:color w:val="000000"/>
                    <w:sz w:val="24"/>
                    <w:szCs w:val="24"/>
                  </w:rPr>
                </w:pPr>
                <w:r>
                  <w:rPr>
                    <w:sz w:val="24"/>
                    <w:szCs w:val="24"/>
                  </w:rPr>
                  <w:t xml:space="preserve">d.    </w:t>
                </w:r>
                <w:ins w:id="1004" w:author="April Smatt" w:date="2016-09-28T14:07:00Z">
                  <w:r w:rsidR="00CB624C" w:rsidRPr="00156CDB">
                    <w:rPr>
                      <w:sz w:val="24"/>
                      <w:szCs w:val="24"/>
                    </w:rPr>
                    <w:t xml:space="preserve">All current </w:t>
                  </w:r>
                  <w:r w:rsidR="00B94DBF" w:rsidRPr="00156CDB">
                    <w:rPr>
                      <w:sz w:val="24"/>
                      <w:szCs w:val="24"/>
                    </w:rPr>
                    <w:t xml:space="preserve">employees </w:t>
                  </w:r>
                </w:ins>
                <w:r w:rsidR="00B94DBF" w:rsidRPr="00156CDB">
                  <w:rPr>
                    <w:sz w:val="24"/>
                    <w:szCs w:val="24"/>
                  </w:rPr>
                  <w:t xml:space="preserve">(excluding </w:t>
                </w:r>
                <w:ins w:id="1005" w:author="April Smatt" w:date="2016-09-28T14:07:00Z">
                  <w:r w:rsidR="00CB624C" w:rsidRPr="00156CDB">
                    <w:rPr>
                      <w:sz w:val="24"/>
                      <w:szCs w:val="24"/>
                    </w:rPr>
                    <w:t xml:space="preserve">Faculty) must inform their supervisor within two </w:t>
                  </w:r>
                  <w:del w:id="1006" w:author="Sarah Mirkin" w:date="2017-07-17T09:18:00Z">
                    <w:r w:rsidR="00CB624C" w:rsidRPr="00156CDB" w:rsidDel="00AA2FAF">
                      <w:rPr>
                        <w:sz w:val="24"/>
                        <w:szCs w:val="24"/>
                      </w:rPr>
                      <w:delText xml:space="preserve">(2) </w:delText>
                    </w:r>
                  </w:del>
                  <w:r w:rsidR="00CB624C" w:rsidRPr="00156CDB">
                    <w:rPr>
                      <w:sz w:val="24"/>
                      <w:szCs w:val="24"/>
                    </w:rPr>
                    <w:t xml:space="preserve">business days if arrested for any felonies or </w:t>
                  </w:r>
                </w:ins>
                <w:ins w:id="1007" w:author="Sarah Mirkin" w:date="2017-08-16T15:43:00Z">
                  <w:r w:rsidR="00550C1C">
                    <w:rPr>
                      <w:sz w:val="24"/>
                      <w:szCs w:val="24"/>
                    </w:rPr>
                    <w:t xml:space="preserve">first degree </w:t>
                  </w:r>
                </w:ins>
                <w:ins w:id="1008" w:author="April Smatt" w:date="2016-09-28T14:07:00Z">
                  <w:r w:rsidR="00CB624C" w:rsidRPr="00156CDB">
                    <w:rPr>
                      <w:sz w:val="24"/>
                      <w:szCs w:val="24"/>
                    </w:rPr>
                    <w:t xml:space="preserve">misdemeanors (or the equivalent thereof in another state). The employee must also notify their supervisor of the final disposition of their case within two </w:t>
                  </w:r>
                  <w:del w:id="1009" w:author="Sarah Mirkin" w:date="2017-07-17T09:18:00Z">
                    <w:r w:rsidR="00CB624C" w:rsidRPr="00156CDB" w:rsidDel="00AA2FAF">
                      <w:rPr>
                        <w:sz w:val="24"/>
                        <w:szCs w:val="24"/>
                      </w:rPr>
                      <w:delText xml:space="preserve">(2) </w:delText>
                    </w:r>
                  </w:del>
                  <w:r w:rsidR="00CB624C" w:rsidRPr="00156CDB">
                    <w:rPr>
                      <w:sz w:val="24"/>
                      <w:szCs w:val="24"/>
                    </w:rPr>
                    <w:t xml:space="preserve">business days. In both circumstances, the supervisor must immediately consult with </w:t>
                  </w:r>
                  <w:del w:id="1010" w:author="Sarah Mirkin" w:date="2017-07-17T09:18:00Z">
                    <w:r w:rsidR="00CB624C" w:rsidRPr="00156CDB" w:rsidDel="00AA2FAF">
                      <w:rPr>
                        <w:sz w:val="24"/>
                        <w:szCs w:val="24"/>
                      </w:rPr>
                      <w:delText xml:space="preserve">Employee &amp; Labor Relations in </w:delText>
                    </w:r>
                  </w:del>
                  <w:r w:rsidR="00CB624C" w:rsidRPr="00156CDB">
                    <w:rPr>
                      <w:sz w:val="24"/>
                      <w:szCs w:val="24"/>
                    </w:rPr>
                    <w:t>the Office of Human Resources</w:t>
                  </w:r>
                </w:ins>
                <w:ins w:id="1011" w:author="Sarah Mirkin" w:date="2017-07-17T09:18:00Z">
                  <w:r w:rsidR="00AA2FAF" w:rsidRPr="00156CDB">
                    <w:rPr>
                      <w:sz w:val="24"/>
                      <w:szCs w:val="24"/>
                    </w:rPr>
                    <w:t>, Employee &amp; Labor Relations section</w:t>
                  </w:r>
                </w:ins>
                <w:ins w:id="1012" w:author="Sarah Mirkin" w:date="2017-07-17T09:19:00Z">
                  <w:r w:rsidR="00AA2FAF" w:rsidRPr="00156CDB">
                    <w:rPr>
                      <w:sz w:val="24"/>
                      <w:szCs w:val="24"/>
                    </w:rPr>
                    <w:t>,</w:t>
                  </w:r>
                </w:ins>
                <w:ins w:id="1013" w:author="April Smatt" w:date="2016-09-28T14:07:00Z">
                  <w:r w:rsidR="00CB624C" w:rsidRPr="00156CDB">
                    <w:rPr>
                      <w:sz w:val="24"/>
                      <w:szCs w:val="24"/>
                    </w:rPr>
                    <w:t xml:space="preserve"> to determine if the offense is job related and for additional guidance.</w:t>
                  </w:r>
                </w:ins>
              </w:p>
              <w:p w14:paraId="73F93CDB" w14:textId="77777777" w:rsidR="004811F6" w:rsidRPr="00B71208" w:rsidDel="00CF4EEE" w:rsidRDefault="004811F6" w:rsidP="006E37CD">
                <w:pPr>
                  <w:ind w:left="1511" w:hanging="450"/>
                  <w:rPr>
                    <w:del w:id="1014" w:author="Mirkin, Sarah" w:date="2016-09-16T16:15:00Z"/>
                    <w:rFonts w:eastAsia="Times New Roman"/>
                    <w:color w:val="000000"/>
                  </w:rPr>
                </w:pPr>
              </w:p>
              <w:p w14:paraId="3BA09931" w14:textId="77777777" w:rsidR="004811F6" w:rsidRPr="00B71208" w:rsidRDefault="004811F6" w:rsidP="006E37CD">
                <w:pPr>
                  <w:ind w:left="1511" w:hanging="450"/>
                  <w:rPr>
                    <w:rFonts w:eastAsia="Times New Roman"/>
                    <w:color w:val="000000"/>
                  </w:rPr>
                </w:pPr>
                <w:del w:id="1015" w:author="April Smatt" w:date="2016-06-14T14:21:00Z">
                  <w:r w:rsidRPr="00B71208" w:rsidDel="00765AE6">
                    <w:rPr>
                      <w:rFonts w:eastAsia="Times New Roman"/>
                      <w:color w:val="000000"/>
                    </w:rPr>
                    <w:delText>Note: Current employees and volunteers being considered for a University-sponsored summer camp must be screened under the Summer Camp Candidates &amp; Volunteers fingerprinting account, and rescreened every five (5) years thereafter in accordance with Section 409.175, Florida Statutes (</w:delText>
                  </w:r>
                  <w:r w:rsidRPr="00B71208" w:rsidDel="00765AE6">
                    <w:rPr>
                      <w:rFonts w:eastAsia="Times New Roman"/>
                      <w:i/>
                      <w:color w:val="000000"/>
                    </w:rPr>
                    <w:delText>reference Types of Criminal History Background Checks, section A. – C.</w:delText>
                  </w:r>
                  <w:r w:rsidRPr="00B71208" w:rsidDel="00765AE6">
                    <w:rPr>
                      <w:rFonts w:eastAsia="Times New Roman"/>
                      <w:color w:val="000000"/>
                    </w:rPr>
                    <w:delText>).</w:delText>
                  </w:r>
                </w:del>
                <w:del w:id="1016" w:author="Mirkin, Sarah" w:date="2016-09-16T16:14:00Z">
                  <w:r w:rsidRPr="00B71208" w:rsidDel="00CF4EEE">
                    <w:rPr>
                      <w:rFonts w:eastAsia="Times New Roman"/>
                      <w:color w:val="000000"/>
                    </w:rPr>
                    <w:br/>
                  </w:r>
                </w:del>
              </w:p>
              <w:p w14:paraId="1B21BB8E" w14:textId="75E88170" w:rsidR="004811F6" w:rsidRPr="00C96B17" w:rsidRDefault="002648DD" w:rsidP="00C96B17">
                <w:pPr>
                  <w:pStyle w:val="ListParagraph"/>
                  <w:numPr>
                    <w:ilvl w:val="0"/>
                    <w:numId w:val="2"/>
                  </w:numPr>
                  <w:spacing w:after="100" w:afterAutospacing="1"/>
                  <w:ind w:left="791"/>
                  <w:rPr>
                    <w:rFonts w:eastAsia="Times New Roman"/>
                    <w:color w:val="000000"/>
                    <w:sz w:val="24"/>
                    <w:szCs w:val="24"/>
                  </w:rPr>
                </w:pPr>
                <w:ins w:id="1017" w:author="April Smatt" w:date="2016-09-27T11:56:00Z">
                  <w:r w:rsidRPr="00C96B17">
                    <w:rPr>
                      <w:rFonts w:eastAsia="Times New Roman"/>
                      <w:color w:val="000000"/>
                      <w:sz w:val="24"/>
                      <w:szCs w:val="24"/>
                    </w:rPr>
                    <w:t xml:space="preserve">Checks on </w:t>
                  </w:r>
                </w:ins>
                <w:ins w:id="1018" w:author="Sarah Mirkin" w:date="2017-07-17T09:20:00Z">
                  <w:r w:rsidR="00161B1C" w:rsidRPr="00052946">
                    <w:rPr>
                      <w:rFonts w:eastAsia="Times New Roman"/>
                      <w:color w:val="000000"/>
                      <w:sz w:val="24"/>
                      <w:szCs w:val="24"/>
                    </w:rPr>
                    <w:t xml:space="preserve">Returning </w:t>
                  </w:r>
                </w:ins>
                <w:r w:rsidR="004811F6" w:rsidRPr="00C96B17">
                  <w:rPr>
                    <w:rFonts w:eastAsia="Times New Roman"/>
                    <w:color w:val="000000"/>
                    <w:sz w:val="24"/>
                    <w:szCs w:val="24"/>
                  </w:rPr>
                  <w:t>Former Employees/Volunteers</w:t>
                </w:r>
                <w:r w:rsidR="004811F6" w:rsidRPr="00C96B17">
                  <w:rPr>
                    <w:rFonts w:eastAsia="Times New Roman"/>
                    <w:color w:val="000000"/>
                    <w:sz w:val="24"/>
                    <w:szCs w:val="24"/>
                  </w:rPr>
                  <w:br/>
                </w:r>
              </w:p>
              <w:p w14:paraId="2649C8D8" w14:textId="216EB628" w:rsidR="00912FA5" w:rsidRPr="00B71208" w:rsidDel="00A348B9" w:rsidRDefault="00192580" w:rsidP="00052946">
                <w:pPr>
                  <w:pStyle w:val="ListParagraph"/>
                  <w:numPr>
                    <w:ilvl w:val="0"/>
                    <w:numId w:val="5"/>
                  </w:numPr>
                  <w:ind w:left="1512" w:hanging="446"/>
                  <w:contextualSpacing w:val="0"/>
                  <w:rPr>
                    <w:ins w:id="1019" w:author="April Smatt" w:date="2016-09-28T14:44:00Z"/>
                    <w:del w:id="1020" w:author="Sarah Mirkin" w:date="2017-07-24T15:34:00Z"/>
                    <w:rFonts w:eastAsia="Times New Roman"/>
                    <w:color w:val="000000"/>
                    <w:sz w:val="24"/>
                    <w:szCs w:val="24"/>
                  </w:rPr>
                </w:pPr>
                <w:ins w:id="1021" w:author="April Smatt" w:date="2016-09-27T12:25:00Z">
                  <w:r w:rsidRPr="00B71208">
                    <w:rPr>
                      <w:rFonts w:eastAsia="Times New Roman"/>
                      <w:color w:val="000000"/>
                      <w:sz w:val="24"/>
                      <w:szCs w:val="24"/>
                    </w:rPr>
                    <w:t xml:space="preserve">All former employees: </w:t>
                  </w:r>
                </w:ins>
                <w:ins w:id="1022" w:author="April Smatt" w:date="2016-09-27T12:05:00Z">
                  <w:r w:rsidR="00C1701E" w:rsidRPr="00B71208">
                    <w:rPr>
                      <w:rFonts w:eastAsia="Times New Roman"/>
                      <w:color w:val="000000"/>
                      <w:sz w:val="24"/>
                      <w:szCs w:val="24"/>
                    </w:rPr>
                    <w:t>A background check</w:t>
                  </w:r>
                  <w:r w:rsidR="002E6B20" w:rsidRPr="00B71208">
                    <w:rPr>
                      <w:rFonts w:eastAsia="Times New Roman"/>
                      <w:color w:val="000000"/>
                      <w:sz w:val="24"/>
                      <w:szCs w:val="24"/>
                    </w:rPr>
                    <w:t xml:space="preserve"> is required </w:t>
                  </w:r>
                </w:ins>
                <w:ins w:id="1023" w:author="April Smatt" w:date="2016-09-29T13:15:00Z">
                  <w:r w:rsidR="00CE2A9F" w:rsidRPr="00B71208">
                    <w:rPr>
                      <w:rFonts w:eastAsia="Times New Roman"/>
                      <w:color w:val="000000"/>
                      <w:sz w:val="24"/>
                      <w:szCs w:val="24"/>
                    </w:rPr>
                    <w:t>if terminated in OMNI HR</w:t>
                  </w:r>
                </w:ins>
                <w:ins w:id="1024" w:author="April Smatt" w:date="2016-09-27T12:14:00Z">
                  <w:r w:rsidR="00C1701E" w:rsidRPr="00B71208">
                    <w:rPr>
                      <w:rFonts w:eastAsia="Times New Roman"/>
                      <w:color w:val="000000"/>
                      <w:sz w:val="24"/>
                      <w:szCs w:val="24"/>
                    </w:rPr>
                    <w:t xml:space="preserve"> </w:t>
                  </w:r>
                </w:ins>
                <w:ins w:id="1025" w:author="April Smatt" w:date="2016-09-29T13:15:00Z">
                  <w:r w:rsidR="00CE2A9F" w:rsidRPr="00B71208">
                    <w:rPr>
                      <w:rFonts w:eastAsia="Times New Roman"/>
                      <w:color w:val="000000"/>
                      <w:sz w:val="24"/>
                      <w:szCs w:val="24"/>
                    </w:rPr>
                    <w:t>for</w:t>
                  </w:r>
                </w:ins>
                <w:ins w:id="1026" w:author="April Smatt" w:date="2016-09-27T12:14:00Z">
                  <w:r w:rsidR="00C1701E" w:rsidRPr="00B71208">
                    <w:rPr>
                      <w:rFonts w:eastAsia="Times New Roman"/>
                      <w:color w:val="000000"/>
                      <w:sz w:val="24"/>
                      <w:szCs w:val="24"/>
                    </w:rPr>
                    <w:t xml:space="preserve"> </w:t>
                  </w:r>
                </w:ins>
                <w:ins w:id="1027" w:author="April Smatt" w:date="2016-09-27T12:13:00Z">
                  <w:r w:rsidR="00C1701E" w:rsidRPr="00B71208">
                    <w:rPr>
                      <w:rFonts w:eastAsia="Times New Roman"/>
                      <w:color w:val="000000"/>
                      <w:sz w:val="24"/>
                      <w:szCs w:val="24"/>
                    </w:rPr>
                    <w:t>31</w:t>
                  </w:r>
                </w:ins>
                <w:ins w:id="1028" w:author="April Smatt" w:date="2016-09-27T12:05:00Z">
                  <w:r w:rsidR="002E6B20" w:rsidRPr="00B71208">
                    <w:rPr>
                      <w:rFonts w:eastAsia="Times New Roman"/>
                      <w:color w:val="000000"/>
                      <w:sz w:val="24"/>
                      <w:szCs w:val="24"/>
                    </w:rPr>
                    <w:t xml:space="preserve"> </w:t>
                  </w:r>
                </w:ins>
                <w:ins w:id="1029" w:author="April Smatt" w:date="2016-09-27T12:14:00Z">
                  <w:r w:rsidR="00C1701E" w:rsidRPr="00B71208">
                    <w:rPr>
                      <w:rFonts w:eastAsia="Times New Roman"/>
                      <w:color w:val="000000"/>
                      <w:sz w:val="24"/>
                      <w:szCs w:val="24"/>
                    </w:rPr>
                    <w:t>days or more</w:t>
                  </w:r>
                </w:ins>
                <w:ins w:id="1030" w:author="April Smatt" w:date="2016-09-29T13:15:00Z">
                  <w:r w:rsidR="00CE2A9F" w:rsidRPr="00B71208">
                    <w:rPr>
                      <w:rFonts w:eastAsia="Times New Roman"/>
                      <w:color w:val="000000"/>
                      <w:sz w:val="24"/>
                      <w:szCs w:val="24"/>
                    </w:rPr>
                    <w:t xml:space="preserve"> and</w:t>
                  </w:r>
                </w:ins>
                <w:ins w:id="1031" w:author="April Smatt" w:date="2016-09-28T14:40:00Z">
                  <w:r w:rsidR="0039180D" w:rsidRPr="00B71208">
                    <w:rPr>
                      <w:rFonts w:eastAsia="Times New Roman"/>
                      <w:color w:val="000000"/>
                      <w:sz w:val="24"/>
                      <w:szCs w:val="24"/>
                    </w:rPr>
                    <w:t xml:space="preserve"> the</w:t>
                  </w:r>
                </w:ins>
                <w:ins w:id="1032" w:author="April Smatt" w:date="2016-09-29T13:16:00Z">
                  <w:r w:rsidR="00CE2A9F" w:rsidRPr="00B71208">
                    <w:rPr>
                      <w:rFonts w:eastAsia="Times New Roman"/>
                      <w:color w:val="000000"/>
                      <w:sz w:val="24"/>
                      <w:szCs w:val="24"/>
                    </w:rPr>
                    <w:t xml:space="preserve"> new</w:t>
                  </w:r>
                </w:ins>
                <w:ins w:id="1033" w:author="April Smatt" w:date="2016-09-28T14:40:00Z">
                  <w:r w:rsidR="0039180D" w:rsidRPr="00B71208">
                    <w:rPr>
                      <w:rFonts w:eastAsia="Times New Roman"/>
                      <w:color w:val="000000"/>
                      <w:sz w:val="24"/>
                      <w:szCs w:val="24"/>
                    </w:rPr>
                    <w:t xml:space="preserve"> duties meet the criteria</w:t>
                  </w:r>
                </w:ins>
                <w:r w:rsidR="00933EC1">
                  <w:rPr>
                    <w:rFonts w:eastAsia="Times New Roman"/>
                    <w:color w:val="000000"/>
                    <w:sz w:val="24"/>
                    <w:szCs w:val="24"/>
                  </w:rPr>
                  <w:t xml:space="preserve"> above</w:t>
                </w:r>
                <w:ins w:id="1034" w:author="April Smatt" w:date="2016-09-27T12:28:00Z">
                  <w:r w:rsidRPr="00B71208">
                    <w:rPr>
                      <w:rFonts w:eastAsia="Times New Roman"/>
                      <w:color w:val="000000"/>
                      <w:sz w:val="24"/>
                      <w:szCs w:val="24"/>
                    </w:rPr>
                    <w:t xml:space="preserve"> </w:t>
                  </w:r>
                </w:ins>
                <w:ins w:id="1035" w:author="April Smatt" w:date="2016-09-29T13:05:00Z">
                  <w:r w:rsidR="0039180D" w:rsidRPr="00B71208">
                    <w:rPr>
                      <w:rFonts w:eastAsia="Times New Roman"/>
                      <w:color w:val="000000"/>
                      <w:sz w:val="24"/>
                      <w:szCs w:val="24"/>
                    </w:rPr>
                    <w:t>in</w:t>
                  </w:r>
                </w:ins>
                <w:ins w:id="1036" w:author="April Smatt" w:date="2016-09-27T12:28:00Z">
                  <w:r w:rsidRPr="00B71208">
                    <w:rPr>
                      <w:rFonts w:eastAsia="Times New Roman"/>
                      <w:color w:val="000000"/>
                      <w:sz w:val="24"/>
                      <w:szCs w:val="24"/>
                    </w:rPr>
                    <w:t xml:space="preserve"> </w:t>
                  </w:r>
                </w:ins>
                <w:ins w:id="1037" w:author="April Smatt" w:date="2016-09-28T14:40:00Z">
                  <w:r w:rsidR="00912FA5" w:rsidRPr="00C038C3">
                    <w:rPr>
                      <w:rFonts w:eastAsia="Times New Roman"/>
                      <w:color w:val="000000"/>
                      <w:sz w:val="24"/>
                      <w:szCs w:val="24"/>
                    </w:rPr>
                    <w:t xml:space="preserve">Section </w:t>
                  </w:r>
                </w:ins>
                <w:ins w:id="1038" w:author="Kapec, Andrew" w:date="2017-07-17T16:33:00Z">
                  <w:r w:rsidR="00BC5A1D">
                    <w:rPr>
                      <w:rFonts w:eastAsia="Times New Roman"/>
                      <w:color w:val="000000"/>
                      <w:sz w:val="24"/>
                      <w:szCs w:val="24"/>
                    </w:rPr>
                    <w:t>II.</w:t>
                  </w:r>
                </w:ins>
                <w:r w:rsidR="008531F1" w:rsidRPr="00C038C3">
                  <w:rPr>
                    <w:rFonts w:eastAsia="Times New Roman"/>
                    <w:color w:val="000000"/>
                    <w:sz w:val="24"/>
                    <w:szCs w:val="24"/>
                  </w:rPr>
                  <w:t>B.1.a. or b</w:t>
                </w:r>
                <w:ins w:id="1039" w:author="April Smatt" w:date="2016-09-27T12:14:00Z">
                  <w:r w:rsidR="00912FA5" w:rsidRPr="00B71208">
                    <w:rPr>
                      <w:rFonts w:eastAsia="Times New Roman"/>
                      <w:color w:val="000000"/>
                      <w:sz w:val="24"/>
                      <w:szCs w:val="24"/>
                    </w:rPr>
                    <w:t>.</w:t>
                  </w:r>
                </w:ins>
              </w:p>
              <w:p w14:paraId="780F0914" w14:textId="77777777" w:rsidR="00912FA5" w:rsidRPr="00052946" w:rsidRDefault="00912FA5" w:rsidP="00052946">
                <w:pPr>
                  <w:pStyle w:val="ListParagraph"/>
                  <w:numPr>
                    <w:ilvl w:val="0"/>
                    <w:numId w:val="5"/>
                  </w:numPr>
                  <w:ind w:left="1512" w:hanging="446"/>
                  <w:contextualSpacing w:val="0"/>
                  <w:rPr>
                    <w:ins w:id="1040" w:author="April Smatt" w:date="2016-09-28T14:44:00Z"/>
                    <w:rFonts w:eastAsia="Times New Roman"/>
                    <w:color w:val="000000"/>
                    <w:sz w:val="24"/>
                    <w:szCs w:val="24"/>
                  </w:rPr>
                </w:pPr>
              </w:p>
              <w:p w14:paraId="0D02FD16" w14:textId="2F4ECE96" w:rsidR="00912FA5" w:rsidRPr="00B71208" w:rsidRDefault="00912FA5" w:rsidP="00052946">
                <w:pPr>
                  <w:pStyle w:val="ListParagraph"/>
                  <w:spacing w:after="0"/>
                  <w:ind w:left="1512"/>
                  <w:rPr>
                    <w:ins w:id="1041" w:author="April Smatt" w:date="2016-09-28T14:44:00Z"/>
                    <w:rFonts w:eastAsia="Times New Roman"/>
                    <w:color w:val="000000"/>
                    <w:sz w:val="24"/>
                    <w:szCs w:val="24"/>
                  </w:rPr>
                </w:pPr>
                <w:ins w:id="1042" w:author="April Smatt" w:date="2016-09-28T14:44:00Z">
                  <w:r w:rsidRPr="00C038C3">
                    <w:rPr>
                      <w:rFonts w:eastAsia="Times New Roman"/>
                      <w:color w:val="000000"/>
                      <w:sz w:val="24"/>
                      <w:szCs w:val="24"/>
                    </w:rPr>
                    <w:t xml:space="preserve">Additionally, </w:t>
                  </w:r>
                </w:ins>
                <w:ins w:id="1043" w:author="April Smatt" w:date="2016-09-29T13:10:00Z">
                  <w:r w:rsidR="0039180D" w:rsidRPr="00C038C3">
                    <w:rPr>
                      <w:rFonts w:eastAsia="Times New Roman"/>
                      <w:color w:val="000000"/>
                      <w:sz w:val="24"/>
                      <w:szCs w:val="24"/>
                    </w:rPr>
                    <w:t xml:space="preserve">with the exception of Graduate Assistants, </w:t>
                  </w:r>
                </w:ins>
                <w:ins w:id="1044" w:author="April Smatt" w:date="2016-09-28T14:44:00Z">
                  <w:r w:rsidRPr="00C038C3">
                    <w:rPr>
                      <w:rFonts w:eastAsia="Times New Roman"/>
                      <w:color w:val="000000"/>
                      <w:sz w:val="24"/>
                      <w:szCs w:val="24"/>
                    </w:rPr>
                    <w:t xml:space="preserve">OPS </w:t>
                  </w:r>
                </w:ins>
                <w:ins w:id="1045" w:author="April Smatt" w:date="2017-03-08T11:32:00Z">
                  <w:r w:rsidR="00332F94" w:rsidRPr="00C038C3">
                    <w:rPr>
                      <w:rFonts w:eastAsia="Times New Roman"/>
                      <w:color w:val="000000"/>
                      <w:sz w:val="24"/>
                      <w:szCs w:val="24"/>
                    </w:rPr>
                    <w:t xml:space="preserve">who are </w:t>
                  </w:r>
                </w:ins>
                <w:ins w:id="1046" w:author="April Smatt" w:date="2016-09-28T14:44:00Z">
                  <w:r w:rsidRPr="00C038C3">
                    <w:rPr>
                      <w:rFonts w:eastAsia="Times New Roman"/>
                      <w:color w:val="000000"/>
                      <w:sz w:val="24"/>
                      <w:szCs w:val="24"/>
                    </w:rPr>
                    <w:t>unfunded for 90 days or more</w:t>
                  </w:r>
                </w:ins>
                <w:ins w:id="1047" w:author="April Smatt" w:date="2017-03-08T11:32:00Z">
                  <w:r w:rsidR="00332F94" w:rsidRPr="00C038C3">
                    <w:rPr>
                      <w:rFonts w:eastAsia="Times New Roman"/>
                      <w:color w:val="000000"/>
                      <w:sz w:val="24"/>
                      <w:szCs w:val="24"/>
                    </w:rPr>
                    <w:t xml:space="preserve"> require</w:t>
                  </w:r>
                </w:ins>
                <w:ins w:id="1048" w:author="April Smatt" w:date="2016-09-28T14:44:00Z">
                  <w:r w:rsidRPr="00C038C3">
                    <w:rPr>
                      <w:rFonts w:eastAsia="Times New Roman"/>
                      <w:color w:val="000000"/>
                      <w:sz w:val="24"/>
                      <w:szCs w:val="24"/>
                    </w:rPr>
                    <w:t xml:space="preserve"> a</w:t>
                  </w:r>
                </w:ins>
                <w:ins w:id="1049" w:author="April Smatt" w:date="2017-03-08T11:32:00Z">
                  <w:r w:rsidR="00332F94" w:rsidRPr="00C038C3">
                    <w:rPr>
                      <w:rFonts w:eastAsia="Times New Roman"/>
                      <w:color w:val="000000"/>
                      <w:sz w:val="24"/>
                      <w:szCs w:val="24"/>
                    </w:rPr>
                    <w:t xml:space="preserve"> new background</w:t>
                  </w:r>
                </w:ins>
                <w:ins w:id="1050" w:author="April Smatt" w:date="2016-09-28T14:44:00Z">
                  <w:r w:rsidRPr="00C038C3">
                    <w:rPr>
                      <w:rFonts w:eastAsia="Times New Roman"/>
                      <w:color w:val="000000"/>
                      <w:sz w:val="24"/>
                      <w:szCs w:val="24"/>
                    </w:rPr>
                    <w:t xml:space="preserve"> check </w:t>
                  </w:r>
                </w:ins>
                <w:ins w:id="1051" w:author="April Smatt" w:date="2016-09-29T13:12:00Z">
                  <w:r w:rsidR="0039180D" w:rsidRPr="00C038C3">
                    <w:rPr>
                      <w:sz w:val="24"/>
                      <w:szCs w:val="24"/>
                    </w:rPr>
                    <w:t xml:space="preserve">before </w:t>
                  </w:r>
                </w:ins>
                <w:ins w:id="1052" w:author="April Smatt" w:date="2017-03-08T11:33:00Z">
                  <w:r w:rsidR="00332F94" w:rsidRPr="00C038C3">
                    <w:rPr>
                      <w:sz w:val="24"/>
                      <w:szCs w:val="24"/>
                    </w:rPr>
                    <w:t xml:space="preserve">funding will be </w:t>
                  </w:r>
                </w:ins>
                <w:ins w:id="1053" w:author="April Smatt" w:date="2016-09-29T13:12:00Z">
                  <w:r w:rsidR="0039180D" w:rsidRPr="00C038C3">
                    <w:rPr>
                      <w:sz w:val="24"/>
                      <w:szCs w:val="24"/>
                    </w:rPr>
                    <w:t>reinstat</w:t>
                  </w:r>
                </w:ins>
                <w:ins w:id="1054" w:author="April Smatt" w:date="2017-03-08T11:33:00Z">
                  <w:r w:rsidR="00332F94" w:rsidRPr="00C038C3">
                    <w:rPr>
                      <w:sz w:val="24"/>
                      <w:szCs w:val="24"/>
                    </w:rPr>
                    <w:t xml:space="preserve">ed, </w:t>
                  </w:r>
                </w:ins>
                <w:ins w:id="1055" w:author="April Smatt" w:date="2016-09-28T14:44:00Z">
                  <w:r w:rsidRPr="00C038C3">
                    <w:rPr>
                      <w:rFonts w:eastAsia="Times New Roman"/>
                      <w:color w:val="000000"/>
                      <w:sz w:val="24"/>
                      <w:szCs w:val="24"/>
                    </w:rPr>
                    <w:t xml:space="preserve">if the duties meet the criteria </w:t>
                  </w:r>
                </w:ins>
                <w:r w:rsidR="00933EC1" w:rsidRPr="00C038C3">
                  <w:rPr>
                    <w:rFonts w:eastAsia="Times New Roman"/>
                    <w:color w:val="000000"/>
                    <w:sz w:val="24"/>
                    <w:szCs w:val="24"/>
                  </w:rPr>
                  <w:t xml:space="preserve">above </w:t>
                </w:r>
                <w:ins w:id="1056" w:author="April Smatt" w:date="2016-09-28T14:44:00Z">
                  <w:r w:rsidRPr="00C038C3">
                    <w:rPr>
                      <w:rFonts w:eastAsia="Times New Roman"/>
                      <w:color w:val="000000"/>
                      <w:sz w:val="24"/>
                      <w:szCs w:val="24"/>
                    </w:rPr>
                    <w:t>in</w:t>
                  </w:r>
                </w:ins>
                <w:ins w:id="1057" w:author="April Smatt" w:date="2016-09-29T13:03:00Z">
                  <w:r w:rsidR="0039180D" w:rsidRPr="00C038C3">
                    <w:rPr>
                      <w:rFonts w:eastAsia="Times New Roman"/>
                      <w:color w:val="000000"/>
                      <w:sz w:val="24"/>
                      <w:szCs w:val="24"/>
                    </w:rPr>
                    <w:t xml:space="preserve"> Section </w:t>
                  </w:r>
                </w:ins>
                <w:ins w:id="1058" w:author="Kapec, Andrew" w:date="2017-07-17T16:33:00Z">
                  <w:r w:rsidR="00BC5A1D">
                    <w:rPr>
                      <w:rFonts w:eastAsia="Times New Roman"/>
                      <w:color w:val="000000"/>
                      <w:sz w:val="24"/>
                      <w:szCs w:val="24"/>
                    </w:rPr>
                    <w:t>II.</w:t>
                  </w:r>
                </w:ins>
                <w:r w:rsidR="00933EC1" w:rsidRPr="00C038C3">
                  <w:rPr>
                    <w:rFonts w:eastAsia="Times New Roman"/>
                    <w:color w:val="000000"/>
                    <w:sz w:val="24"/>
                    <w:szCs w:val="24"/>
                  </w:rPr>
                  <w:t>B.1.b.1) or 2)</w:t>
                </w:r>
                <w:ins w:id="1059" w:author="April Smatt" w:date="2016-09-28T14:44:00Z">
                  <w:r w:rsidRPr="00C038C3">
                    <w:rPr>
                      <w:rFonts w:eastAsia="Times New Roman"/>
                      <w:color w:val="000000"/>
                      <w:sz w:val="24"/>
                      <w:szCs w:val="24"/>
                    </w:rPr>
                    <w:t>.</w:t>
                  </w:r>
                </w:ins>
                <w:ins w:id="1060" w:author="April Smatt" w:date="2016-09-29T13:10:00Z">
                  <w:r w:rsidR="0039180D" w:rsidRPr="00A9096F">
                    <w:rPr>
                      <w:rFonts w:eastAsia="Times New Roman"/>
                      <w:color w:val="000000"/>
                      <w:sz w:val="24"/>
                      <w:szCs w:val="24"/>
                    </w:rPr>
                    <w:t xml:space="preserve"> </w:t>
                  </w:r>
                </w:ins>
              </w:p>
              <w:p w14:paraId="75478AC5" w14:textId="77777777" w:rsidR="00912FA5" w:rsidRPr="00B71208" w:rsidRDefault="00912FA5" w:rsidP="00816A76">
                <w:pPr>
                  <w:pStyle w:val="ListParagraph"/>
                  <w:spacing w:after="0"/>
                  <w:ind w:left="1800"/>
                  <w:rPr>
                    <w:ins w:id="1061" w:author="April Smatt" w:date="2016-09-27T12:14:00Z"/>
                    <w:rFonts w:eastAsia="Times New Roman"/>
                    <w:color w:val="000000"/>
                    <w:sz w:val="24"/>
                    <w:szCs w:val="24"/>
                  </w:rPr>
                </w:pPr>
              </w:p>
              <w:p w14:paraId="112B1D6A" w14:textId="14BD8263" w:rsidR="002A599B" w:rsidRPr="00B71208" w:rsidRDefault="00CE2A9F" w:rsidP="00680FAA">
                <w:pPr>
                  <w:pStyle w:val="ListParagraph"/>
                  <w:numPr>
                    <w:ilvl w:val="0"/>
                    <w:numId w:val="5"/>
                  </w:numPr>
                  <w:spacing w:after="0"/>
                  <w:ind w:left="1511" w:hanging="450"/>
                  <w:rPr>
                    <w:ins w:id="1062" w:author="April Smatt" w:date="2016-09-28T13:55:00Z"/>
                    <w:rFonts w:eastAsia="Times New Roman"/>
                    <w:color w:val="000000"/>
                    <w:sz w:val="24"/>
                    <w:szCs w:val="24"/>
                  </w:rPr>
                </w:pPr>
                <w:ins w:id="1063" w:author="April Smatt" w:date="2016-09-29T13:16:00Z">
                  <w:r w:rsidRPr="00B71208">
                    <w:rPr>
                      <w:rFonts w:eastAsia="Times New Roman"/>
                      <w:color w:val="000000"/>
                      <w:sz w:val="24"/>
                      <w:szCs w:val="24"/>
                    </w:rPr>
                    <w:t>If terminated in OMNI HR</w:t>
                  </w:r>
                </w:ins>
                <w:ins w:id="1064" w:author="April Smatt" w:date="2016-09-29T13:19:00Z">
                  <w:r w:rsidRPr="00B71208">
                    <w:rPr>
                      <w:rFonts w:eastAsia="Times New Roman"/>
                      <w:color w:val="000000"/>
                      <w:sz w:val="24"/>
                      <w:szCs w:val="24"/>
                    </w:rPr>
                    <w:t xml:space="preserve"> for</w:t>
                  </w:r>
                </w:ins>
                <w:ins w:id="1065" w:author="April Smatt" w:date="2016-09-29T13:16:00Z">
                  <w:r w:rsidRPr="00B71208">
                    <w:rPr>
                      <w:rFonts w:eastAsia="Times New Roman"/>
                      <w:color w:val="000000"/>
                      <w:sz w:val="24"/>
                      <w:szCs w:val="24"/>
                    </w:rPr>
                    <w:t xml:space="preserve"> </w:t>
                  </w:r>
                </w:ins>
                <w:ins w:id="1066" w:author="April Smatt" w:date="2016-09-29T13:18:00Z">
                  <w:r w:rsidRPr="00B71208">
                    <w:rPr>
                      <w:rFonts w:eastAsia="Times New Roman"/>
                      <w:color w:val="000000"/>
                      <w:sz w:val="24"/>
                      <w:szCs w:val="24"/>
                    </w:rPr>
                    <w:t>less than</w:t>
                  </w:r>
                </w:ins>
                <w:ins w:id="1067" w:author="April Smatt" w:date="2016-09-28T14:43:00Z">
                  <w:r w:rsidR="00912FA5" w:rsidRPr="00B71208">
                    <w:rPr>
                      <w:rFonts w:eastAsia="Times New Roman"/>
                      <w:color w:val="000000"/>
                      <w:sz w:val="24"/>
                      <w:szCs w:val="24"/>
                    </w:rPr>
                    <w:t xml:space="preserve"> 31 days, </w:t>
                  </w:r>
                </w:ins>
                <w:ins w:id="1068" w:author="Sarah Mirkin" w:date="2017-07-17T13:03:00Z">
                  <w:r w:rsidR="00113A76">
                    <w:rPr>
                      <w:rFonts w:eastAsia="Times New Roman"/>
                      <w:color w:val="000000"/>
                      <w:sz w:val="24"/>
                      <w:szCs w:val="24"/>
                    </w:rPr>
                    <w:t xml:space="preserve">the Office of </w:t>
                  </w:r>
                </w:ins>
                <w:ins w:id="1069" w:author="April Smatt" w:date="2016-09-28T14:43:00Z">
                  <w:r w:rsidR="00912FA5" w:rsidRPr="00B71208">
                    <w:rPr>
                      <w:rFonts w:eastAsia="Times New Roman"/>
                      <w:color w:val="000000"/>
                      <w:sz w:val="24"/>
                      <w:szCs w:val="24"/>
                    </w:rPr>
                    <w:t>Human Resources will reference the last background check on file if conducted within the l</w:t>
                  </w:r>
                  <w:r w:rsidRPr="00B71208">
                    <w:rPr>
                      <w:rFonts w:eastAsia="Times New Roman"/>
                      <w:color w:val="000000"/>
                      <w:sz w:val="24"/>
                      <w:szCs w:val="24"/>
                    </w:rPr>
                    <w:t xml:space="preserve">ast year (12 months). </w:t>
                  </w:r>
                  <w:r w:rsidR="00912FA5" w:rsidRPr="00B71208">
                    <w:rPr>
                      <w:rFonts w:eastAsia="Times New Roman"/>
                      <w:color w:val="000000"/>
                      <w:sz w:val="24"/>
                      <w:szCs w:val="24"/>
                    </w:rPr>
                    <w:t xml:space="preserve">If no background check has been completed </w:t>
                  </w:r>
                  <w:r w:rsidRPr="00B71208">
                    <w:rPr>
                      <w:rFonts w:eastAsia="Times New Roman"/>
                      <w:color w:val="000000"/>
                      <w:sz w:val="24"/>
                      <w:szCs w:val="24"/>
                    </w:rPr>
                    <w:t>within the last year</w:t>
                  </w:r>
                  <w:r w:rsidR="00912FA5" w:rsidRPr="00B71208">
                    <w:rPr>
                      <w:rFonts w:eastAsia="Times New Roman"/>
                      <w:color w:val="000000"/>
                      <w:sz w:val="24"/>
                      <w:szCs w:val="24"/>
                    </w:rPr>
                    <w:t xml:space="preserve"> or a higher level </w:t>
                  </w:r>
                </w:ins>
                <w:ins w:id="1070" w:author="April Smatt" w:date="2016-09-29T13:20:00Z">
                  <w:r w:rsidRPr="00B71208">
                    <w:rPr>
                      <w:rFonts w:eastAsia="Times New Roman"/>
                      <w:color w:val="000000"/>
                      <w:sz w:val="24"/>
                      <w:szCs w:val="24"/>
                    </w:rPr>
                    <w:t xml:space="preserve">check </w:t>
                  </w:r>
                </w:ins>
                <w:ins w:id="1071" w:author="April Smatt" w:date="2016-09-28T14:43:00Z">
                  <w:r w:rsidR="00912FA5" w:rsidRPr="00B71208">
                    <w:rPr>
                      <w:rFonts w:eastAsia="Times New Roman"/>
                      <w:color w:val="000000"/>
                      <w:sz w:val="24"/>
                      <w:szCs w:val="24"/>
                    </w:rPr>
                    <w:t xml:space="preserve">is required, a new check must be conducted.   </w:t>
                  </w:r>
                </w:ins>
                <w:ins w:id="1072" w:author="April Smatt" w:date="2016-09-28T13:55:00Z">
                  <w:del w:id="1073" w:author="Sarah Mirkin" w:date="2017-07-24T15:34:00Z">
                    <w:r w:rsidR="002A599B" w:rsidRPr="00B71208" w:rsidDel="00CF363C">
                      <w:rPr>
                        <w:rFonts w:eastAsia="Times New Roman"/>
                        <w:color w:val="000000"/>
                        <w:sz w:val="24"/>
                        <w:szCs w:val="24"/>
                      </w:rPr>
                      <w:br/>
                    </w:r>
                  </w:del>
                </w:ins>
              </w:p>
              <w:p w14:paraId="7824E663" w14:textId="7651A7B1" w:rsidR="004811F6" w:rsidRPr="00B71208" w:rsidDel="00912FA5" w:rsidRDefault="004811F6" w:rsidP="00816A76">
                <w:pPr>
                  <w:pStyle w:val="ListParagraph"/>
                  <w:spacing w:after="0"/>
                  <w:ind w:left="1800"/>
                  <w:rPr>
                    <w:del w:id="1074" w:author="April Smatt" w:date="2016-09-28T14:44:00Z"/>
                    <w:rFonts w:eastAsia="Times New Roman"/>
                    <w:color w:val="000000"/>
                    <w:sz w:val="24"/>
                    <w:szCs w:val="24"/>
                  </w:rPr>
                </w:pPr>
                <w:del w:id="1075" w:author="April Smatt" w:date="2016-09-27T12:15:00Z">
                  <w:r w:rsidRPr="00B71208" w:rsidDel="00C1701E">
                    <w:rPr>
                      <w:rFonts w:eastAsia="Times New Roman"/>
                      <w:color w:val="000000"/>
                      <w:sz w:val="24"/>
                      <w:szCs w:val="24"/>
                    </w:rPr>
                    <w:delText>For all Faculty, A&amp;P, and USPS positions, a new criminal history background check is required for any break in service more than 31 days (</w:delText>
                  </w:r>
                  <w:r w:rsidR="00792EDE" w:rsidRPr="00B71208" w:rsidDel="00C1701E">
                    <w:fldChar w:fldCharType="begin"/>
                  </w:r>
                  <w:r w:rsidR="00792EDE" w:rsidRPr="00B71208" w:rsidDel="00C1701E">
                    <w:rPr>
                      <w:sz w:val="24"/>
                      <w:szCs w:val="24"/>
                    </w:rPr>
                    <w:delInstrText xml:space="preserve"> HYPERLINK "http://policies.vpfa.fsu.edu/personnel/glossary.html" \l "B" </w:delInstrText>
                  </w:r>
                  <w:r w:rsidR="00792EDE" w:rsidRPr="00B71208" w:rsidDel="00C1701E">
                    <w:fldChar w:fldCharType="separate"/>
                  </w:r>
                  <w:r w:rsidRPr="00B71208" w:rsidDel="00C1701E">
                    <w:rPr>
                      <w:rStyle w:val="Hyperlink"/>
                      <w:rFonts w:eastAsia="Times New Roman"/>
                      <w:sz w:val="24"/>
                      <w:szCs w:val="24"/>
                    </w:rPr>
                    <w:delText>reference HR Glossary of Terms, Break in Service</w:delText>
                  </w:r>
                  <w:r w:rsidR="00792EDE" w:rsidRPr="00B71208" w:rsidDel="00C1701E">
                    <w:rPr>
                      <w:rStyle w:val="Hyperlink"/>
                      <w:rFonts w:eastAsia="Times New Roman"/>
                      <w:sz w:val="24"/>
                      <w:szCs w:val="24"/>
                    </w:rPr>
                    <w:fldChar w:fldCharType="end"/>
                  </w:r>
                  <w:r w:rsidRPr="00B71208" w:rsidDel="00C1701E">
                    <w:rPr>
                      <w:rFonts w:eastAsia="Times New Roman"/>
                      <w:color w:val="000000"/>
                      <w:sz w:val="24"/>
                      <w:szCs w:val="24"/>
                    </w:rPr>
                    <w:delText>)</w:delText>
                  </w:r>
                </w:del>
                <w:del w:id="1076" w:author="April Smatt" w:date="2016-09-28T13:55:00Z">
                  <w:r w:rsidRPr="00B71208" w:rsidDel="002A599B">
                    <w:rPr>
                      <w:rFonts w:eastAsia="Times New Roman"/>
                      <w:color w:val="000000"/>
                      <w:sz w:val="24"/>
                      <w:szCs w:val="24"/>
                    </w:rPr>
                    <w:delText>.</w:delText>
                  </w:r>
                </w:del>
                <w:del w:id="1077" w:author="April Smatt" w:date="2016-09-28T14:44:00Z">
                  <w:r w:rsidRPr="00B71208" w:rsidDel="00912FA5">
                    <w:rPr>
                      <w:rFonts w:eastAsia="Times New Roman"/>
                      <w:color w:val="000000"/>
                      <w:sz w:val="24"/>
                      <w:szCs w:val="24"/>
                    </w:rPr>
                    <w:delText xml:space="preserve"> Otherwise, Human Resources will reference the last background check on file.</w:delText>
                  </w:r>
                </w:del>
                <w:ins w:id="1078" w:author="Dixon, Sandra" w:date="2016-08-03T13:02:00Z">
                  <w:del w:id="1079" w:author="April Smatt" w:date="2016-09-28T14:43:00Z">
                    <w:r w:rsidRPr="00B71208" w:rsidDel="00912FA5">
                      <w:rPr>
                        <w:rFonts w:eastAsia="Times New Roman"/>
                        <w:color w:val="000000"/>
                        <w:sz w:val="24"/>
                        <w:szCs w:val="24"/>
                      </w:rPr>
                      <w:delText xml:space="preserve">For a break in service of 31 days or less, Human Resources will reference the last background check on file if conducted within the last </w:delText>
                    </w:r>
                  </w:del>
                  <w:del w:id="1080" w:author="April Smatt" w:date="2016-09-27T12:16:00Z">
                    <w:r w:rsidRPr="00B71208" w:rsidDel="00C1701E">
                      <w:rPr>
                        <w:rFonts w:eastAsia="Times New Roman"/>
                        <w:color w:val="000000"/>
                        <w:sz w:val="24"/>
                        <w:szCs w:val="24"/>
                      </w:rPr>
                      <w:delText>three years</w:delText>
                    </w:r>
                  </w:del>
                  <w:del w:id="1081" w:author="April Smatt" w:date="2016-09-28T14:43:00Z">
                    <w:r w:rsidRPr="00B71208" w:rsidDel="00912FA5">
                      <w:rPr>
                        <w:rFonts w:eastAsia="Times New Roman"/>
                        <w:color w:val="000000"/>
                        <w:sz w:val="24"/>
                        <w:szCs w:val="24"/>
                      </w:rPr>
                      <w:delText>, unless a higher</w:delText>
                    </w:r>
                  </w:del>
                </w:ins>
                <w:ins w:id="1082" w:author="Dixon, Sandra" w:date="2016-08-03T15:51:00Z">
                  <w:del w:id="1083" w:author="April Smatt" w:date="2016-09-28T14:43:00Z">
                    <w:r w:rsidRPr="00B71208" w:rsidDel="00912FA5">
                      <w:rPr>
                        <w:rFonts w:eastAsia="Times New Roman"/>
                        <w:color w:val="000000"/>
                        <w:sz w:val="24"/>
                        <w:szCs w:val="24"/>
                      </w:rPr>
                      <w:delText>-</w:delText>
                    </w:r>
                  </w:del>
                </w:ins>
                <w:ins w:id="1084" w:author="Dixon, Sandra" w:date="2016-08-03T13:02:00Z">
                  <w:del w:id="1085" w:author="April Smatt" w:date="2016-09-28T14:43:00Z">
                    <w:r w:rsidRPr="00B71208" w:rsidDel="00912FA5">
                      <w:rPr>
                        <w:rFonts w:eastAsia="Times New Roman"/>
                        <w:color w:val="000000"/>
                        <w:sz w:val="24"/>
                        <w:szCs w:val="24"/>
                      </w:rPr>
                      <w:delText xml:space="preserve">level check is required.  If no background check has been completed within the last </w:delText>
                    </w:r>
                  </w:del>
                  <w:del w:id="1086" w:author="April Smatt" w:date="2016-09-27T12:16:00Z">
                    <w:r w:rsidRPr="00B71208" w:rsidDel="00C1701E">
                      <w:rPr>
                        <w:rFonts w:eastAsia="Times New Roman"/>
                        <w:color w:val="000000"/>
                        <w:sz w:val="24"/>
                        <w:szCs w:val="24"/>
                      </w:rPr>
                      <w:delText xml:space="preserve">three years </w:delText>
                    </w:r>
                  </w:del>
                  <w:del w:id="1087" w:author="April Smatt" w:date="2016-09-28T14:43:00Z">
                    <w:r w:rsidRPr="00B71208" w:rsidDel="00912FA5">
                      <w:rPr>
                        <w:rFonts w:eastAsia="Times New Roman"/>
                        <w:color w:val="000000"/>
                        <w:sz w:val="24"/>
                        <w:szCs w:val="24"/>
                      </w:rPr>
                      <w:delText xml:space="preserve">or a higher level is required, a new check must be conducted.  </w:delText>
                    </w:r>
                  </w:del>
                </w:ins>
                <w:del w:id="1088" w:author="April Smatt" w:date="2016-09-28T14:44:00Z">
                  <w:r w:rsidRPr="00B71208" w:rsidDel="00912FA5">
                    <w:rPr>
                      <w:rFonts w:eastAsia="Times New Roman"/>
                      <w:color w:val="000000"/>
                      <w:sz w:val="24"/>
                      <w:szCs w:val="24"/>
                    </w:rPr>
                    <w:delText xml:space="preserve"> </w:delText>
                  </w:r>
                </w:del>
              </w:p>
              <w:p w14:paraId="3AA75FD2" w14:textId="4C922758" w:rsidR="004811F6" w:rsidRPr="00B71208" w:rsidDel="00C1701E" w:rsidRDefault="004811F6" w:rsidP="004811F6">
                <w:pPr>
                  <w:spacing w:after="0"/>
                  <w:ind w:left="1800"/>
                  <w:rPr>
                    <w:del w:id="1089" w:author="April Smatt" w:date="2016-09-27T12:17:00Z"/>
                    <w:rFonts w:eastAsia="Times New Roman"/>
                    <w:color w:val="000000"/>
                    <w:sz w:val="24"/>
                    <w:szCs w:val="24"/>
                  </w:rPr>
                </w:pPr>
                <w:del w:id="1090" w:author="April Smatt" w:date="2016-09-27T12:17:00Z">
                  <w:r w:rsidRPr="00B71208" w:rsidDel="00C1701E">
                    <w:rPr>
                      <w:rFonts w:eastAsia="Times New Roman"/>
                      <w:color w:val="000000"/>
                      <w:sz w:val="24"/>
                      <w:szCs w:val="24"/>
                    </w:rPr>
                    <w:delText>I</w:delText>
                  </w:r>
                  <w:r w:rsidRPr="00B71208" w:rsidDel="00C1701E">
                    <w:rPr>
                      <w:rFonts w:eastAsia="Times New Roman"/>
                      <w:i/>
                      <w:color w:val="000000"/>
                      <w:sz w:val="24"/>
                      <w:szCs w:val="24"/>
                    </w:rPr>
                    <w:delText>f working with a vulnerable population, a new background check is required for any break in service more than 31 days</w:delText>
                  </w:r>
                </w:del>
                <w:ins w:id="1091" w:author="Dixon, Sandra" w:date="2016-08-03T13:05:00Z">
                  <w:del w:id="1092" w:author="April Smatt" w:date="2016-09-27T12:17:00Z">
                    <w:r w:rsidRPr="00B71208" w:rsidDel="00C1701E">
                      <w:rPr>
                        <w:rFonts w:eastAsia="Times New Roman"/>
                        <w:i/>
                        <w:color w:val="000000"/>
                        <w:sz w:val="24"/>
                        <w:szCs w:val="24"/>
                      </w:rPr>
                      <w:delText>under the circumstances outlined above</w:delText>
                    </w:r>
                  </w:del>
                </w:ins>
                <w:del w:id="1093" w:author="April Smatt" w:date="2016-09-27T12:17:00Z">
                  <w:r w:rsidRPr="00B71208" w:rsidDel="00C1701E">
                    <w:rPr>
                      <w:rFonts w:eastAsia="Times New Roman"/>
                      <w:i/>
                      <w:color w:val="000000"/>
                      <w:sz w:val="24"/>
                      <w:szCs w:val="24"/>
                    </w:rPr>
                    <w:delText xml:space="preserve">, or if unfunded for 90 days or more. </w:delText>
                  </w:r>
                  <w:r w:rsidRPr="00B71208" w:rsidDel="00C1701E">
                    <w:rPr>
                      <w:rFonts w:eastAsia="Times New Roman"/>
                      <w:i/>
                      <w:color w:val="000000"/>
                      <w:sz w:val="24"/>
                      <w:szCs w:val="24"/>
                    </w:rPr>
                    <w:br/>
                  </w:r>
                </w:del>
              </w:p>
              <w:p w14:paraId="4213DEDE" w14:textId="2F687C15" w:rsidR="004811F6" w:rsidRPr="00B71208" w:rsidDel="00C1701E" w:rsidRDefault="004811F6" w:rsidP="004811F6">
                <w:pPr>
                  <w:pStyle w:val="ListParagraph"/>
                  <w:numPr>
                    <w:ilvl w:val="0"/>
                    <w:numId w:val="20"/>
                  </w:numPr>
                  <w:spacing w:after="0"/>
                  <w:rPr>
                    <w:del w:id="1094" w:author="April Smatt" w:date="2016-09-27T12:17:00Z"/>
                    <w:rFonts w:eastAsia="Times New Roman"/>
                    <w:color w:val="000000"/>
                    <w:sz w:val="24"/>
                    <w:szCs w:val="24"/>
                  </w:rPr>
                </w:pPr>
                <w:del w:id="1095" w:author="April Smatt" w:date="2016-09-27T12:17:00Z">
                  <w:r w:rsidRPr="00B71208" w:rsidDel="00C1701E">
                    <w:rPr>
                      <w:rFonts w:eastAsia="Times New Roman"/>
                      <w:color w:val="000000"/>
                      <w:sz w:val="24"/>
                      <w:szCs w:val="24"/>
                    </w:rPr>
                    <w:delText>For OPS positions</w:delText>
                  </w:r>
                </w:del>
                <w:ins w:id="1096" w:author="Dixon, Sandra" w:date="2016-05-24T15:35:00Z">
                  <w:del w:id="1097" w:author="April Smatt" w:date="2016-09-27T12:17:00Z">
                    <w:r w:rsidRPr="00B71208" w:rsidDel="00C1701E">
                      <w:rPr>
                        <w:rFonts w:eastAsia="Times New Roman"/>
                        <w:color w:val="000000"/>
                        <w:sz w:val="24"/>
                        <w:szCs w:val="24"/>
                      </w:rPr>
                      <w:delText xml:space="preserve"> (including OPS Faculty,</w:delText>
                    </w:r>
                  </w:del>
                </w:ins>
                <w:ins w:id="1098" w:author="Dixon, Sandra" w:date="2016-08-03T13:06:00Z">
                  <w:del w:id="1099" w:author="April Smatt" w:date="2016-09-27T12:17:00Z">
                    <w:r w:rsidRPr="00B71208" w:rsidDel="00C1701E">
                      <w:rPr>
                        <w:rFonts w:eastAsia="Times New Roman"/>
                        <w:color w:val="000000"/>
                        <w:sz w:val="24"/>
                        <w:szCs w:val="24"/>
                      </w:rPr>
                      <w:delText xml:space="preserve"> </w:delText>
                    </w:r>
                  </w:del>
                </w:ins>
                <w:ins w:id="1100" w:author="Dixon, Sandra" w:date="2016-07-25T13:15:00Z">
                  <w:del w:id="1101" w:author="April Smatt" w:date="2016-09-27T12:17:00Z">
                    <w:r w:rsidRPr="00B71208" w:rsidDel="00C1701E">
                      <w:rPr>
                        <w:rFonts w:eastAsia="Times New Roman"/>
                        <w:color w:val="000000"/>
                        <w:sz w:val="24"/>
                        <w:szCs w:val="24"/>
                      </w:rPr>
                      <w:delText>Postdoctoral Scholars</w:delText>
                    </w:r>
                  </w:del>
                </w:ins>
                <w:ins w:id="1102" w:author="Dixon, Sandra" w:date="2016-05-24T15:35:00Z">
                  <w:del w:id="1103" w:author="April Smatt" w:date="2016-09-27T12:17:00Z">
                    <w:r w:rsidRPr="00B71208" w:rsidDel="00C1701E">
                      <w:rPr>
                        <w:rFonts w:eastAsia="Times New Roman"/>
                        <w:color w:val="000000"/>
                        <w:sz w:val="24"/>
                        <w:szCs w:val="24"/>
                      </w:rPr>
                      <w:delText>, and Federal Work Study)</w:delText>
                    </w:r>
                  </w:del>
                </w:ins>
                <w:del w:id="1104" w:author="April Smatt" w:date="2016-09-27T12:17:00Z">
                  <w:r w:rsidRPr="00B71208" w:rsidDel="00C1701E">
                    <w:rPr>
                      <w:rFonts w:eastAsia="Times New Roman"/>
                      <w:color w:val="000000"/>
                      <w:sz w:val="24"/>
                      <w:szCs w:val="24"/>
                    </w:rPr>
                    <w:delText xml:space="preserve"> that warrant a background check (reference section </w:delText>
                  </w:r>
                </w:del>
                <w:ins w:id="1105" w:author="Dixon, Sandra" w:date="2016-07-15T08:51:00Z">
                  <w:del w:id="1106" w:author="April Smatt" w:date="2016-09-27T12:17:00Z">
                    <w:r w:rsidRPr="00B71208" w:rsidDel="00C1701E">
                      <w:rPr>
                        <w:rFonts w:eastAsia="Times New Roman"/>
                        <w:color w:val="000000"/>
                        <w:sz w:val="24"/>
                        <w:szCs w:val="24"/>
                      </w:rPr>
                      <w:delText>Pre-</w:delText>
                    </w:r>
                  </w:del>
                </w:ins>
                <w:ins w:id="1107" w:author="Dixon, Sandra" w:date="2016-07-15T08:57:00Z">
                  <w:del w:id="1108" w:author="April Smatt" w:date="2016-09-27T12:17:00Z">
                    <w:r w:rsidRPr="00B71208" w:rsidDel="00C1701E">
                      <w:rPr>
                        <w:rFonts w:eastAsia="Times New Roman"/>
                        <w:color w:val="000000"/>
                        <w:sz w:val="24"/>
                        <w:szCs w:val="24"/>
                      </w:rPr>
                      <w:delText xml:space="preserve">Employment </w:delText>
                    </w:r>
                  </w:del>
                </w:ins>
                <w:del w:id="1109" w:author="April Smatt" w:date="2016-09-27T12:17:00Z">
                  <w:r w:rsidRPr="00B71208" w:rsidDel="00C1701E">
                    <w:rPr>
                      <w:rFonts w:eastAsia="Times New Roman"/>
                      <w:color w:val="000000"/>
                      <w:sz w:val="24"/>
                      <w:szCs w:val="24"/>
                    </w:rPr>
                    <w:delText>A.3., a. – i.), a new criminal history background check is required for any break in service more than 31 days (</w:delText>
                  </w:r>
                  <w:r w:rsidR="00792EDE" w:rsidRPr="00B71208" w:rsidDel="00C1701E">
                    <w:fldChar w:fldCharType="begin"/>
                  </w:r>
                  <w:r w:rsidR="00792EDE" w:rsidRPr="00B71208" w:rsidDel="00C1701E">
                    <w:rPr>
                      <w:sz w:val="24"/>
                      <w:szCs w:val="24"/>
                    </w:rPr>
                    <w:delInstrText xml:space="preserve"> HYPERLINK "http://policies.vpfa.fsu.edu/personnel/glossary.html" \l "B" </w:delInstrText>
                  </w:r>
                  <w:r w:rsidR="00792EDE" w:rsidRPr="00B71208" w:rsidDel="00C1701E">
                    <w:fldChar w:fldCharType="separate"/>
                  </w:r>
                  <w:r w:rsidRPr="00B71208" w:rsidDel="00C1701E">
                    <w:rPr>
                      <w:rStyle w:val="Hyperlink"/>
                      <w:rFonts w:eastAsia="Times New Roman"/>
                      <w:sz w:val="24"/>
                      <w:szCs w:val="24"/>
                    </w:rPr>
                    <w:delText>reference HR Glossary of Terms, Break in Service</w:delText>
                  </w:r>
                  <w:r w:rsidR="00792EDE" w:rsidRPr="00B71208" w:rsidDel="00C1701E">
                    <w:rPr>
                      <w:rStyle w:val="Hyperlink"/>
                      <w:rFonts w:eastAsia="Times New Roman"/>
                      <w:sz w:val="24"/>
                      <w:szCs w:val="24"/>
                    </w:rPr>
                    <w:fldChar w:fldCharType="end"/>
                  </w:r>
                  <w:r w:rsidRPr="00B71208" w:rsidDel="00C1701E">
                    <w:rPr>
                      <w:rFonts w:eastAsia="Times New Roman"/>
                      <w:color w:val="000000"/>
                      <w:sz w:val="24"/>
                      <w:szCs w:val="24"/>
                    </w:rPr>
                    <w:delText xml:space="preserve">). Otherwise, Human Resources will reference the last background check on file. </w:delText>
                  </w:r>
                </w:del>
                <w:ins w:id="1110" w:author="Dixon, Sandra" w:date="2016-08-03T13:07:00Z">
                  <w:del w:id="1111" w:author="April Smatt" w:date="2016-09-27T12:17:00Z">
                    <w:r w:rsidRPr="00B71208" w:rsidDel="00C1701E">
                      <w:rPr>
                        <w:rFonts w:eastAsia="Times New Roman"/>
                        <w:color w:val="000000"/>
                        <w:sz w:val="24"/>
                        <w:szCs w:val="24"/>
                      </w:rPr>
                      <w:delText>For a break in service of 31 days or less, Human Resources will reference the last background check on file if conducted within the last three years, unless a higher</w:delText>
                    </w:r>
                  </w:del>
                </w:ins>
                <w:ins w:id="1112" w:author="Dixon, Sandra" w:date="2016-08-03T15:53:00Z">
                  <w:del w:id="1113" w:author="April Smatt" w:date="2016-09-27T12:17:00Z">
                    <w:r w:rsidRPr="00B71208" w:rsidDel="00C1701E">
                      <w:rPr>
                        <w:rFonts w:eastAsia="Times New Roman"/>
                        <w:color w:val="000000"/>
                        <w:sz w:val="24"/>
                        <w:szCs w:val="24"/>
                      </w:rPr>
                      <w:delText>-</w:delText>
                    </w:r>
                  </w:del>
                </w:ins>
                <w:ins w:id="1114" w:author="Dixon, Sandra" w:date="2016-08-03T13:07:00Z">
                  <w:del w:id="1115" w:author="April Smatt" w:date="2016-09-27T12:17:00Z">
                    <w:r w:rsidRPr="00B71208" w:rsidDel="00C1701E">
                      <w:rPr>
                        <w:rFonts w:eastAsia="Times New Roman"/>
                        <w:color w:val="000000"/>
                        <w:sz w:val="24"/>
                        <w:szCs w:val="24"/>
                      </w:rPr>
                      <w:delText xml:space="preserve">level check is required.  If no background check has been completed within the last three years or a higher level is required, a new check must be conducted.    </w:delText>
                    </w:r>
                  </w:del>
                </w:ins>
              </w:p>
              <w:p w14:paraId="0F59D3DA" w14:textId="10C2993C" w:rsidR="004811F6" w:rsidRPr="00B71208" w:rsidDel="00C1701E" w:rsidRDefault="004811F6" w:rsidP="004811F6">
                <w:pPr>
                  <w:pStyle w:val="ListParagraph"/>
                  <w:spacing w:after="0"/>
                  <w:ind w:left="1800"/>
                  <w:rPr>
                    <w:del w:id="1116" w:author="April Smatt" w:date="2016-09-27T12:17:00Z"/>
                    <w:rFonts w:eastAsia="Times New Roman"/>
                    <w:color w:val="000000"/>
                    <w:sz w:val="24"/>
                    <w:szCs w:val="24"/>
                  </w:rPr>
                </w:pPr>
                <w:del w:id="1117" w:author="April Smatt" w:date="2016-09-27T12:17:00Z">
                  <w:r w:rsidRPr="00B71208" w:rsidDel="00C1701E">
                    <w:rPr>
                      <w:rFonts w:eastAsia="Times New Roman"/>
                      <w:i/>
                      <w:color w:val="000000"/>
                      <w:sz w:val="24"/>
                      <w:szCs w:val="24"/>
                    </w:rPr>
                    <w:delText xml:space="preserve">If working with a vulnerable population, a new background check is required under the circumstances outlined above, or if unfunded for 90 days or more. </w:delText>
                  </w:r>
                </w:del>
              </w:p>
              <w:p w14:paraId="04210693" w14:textId="1DFC2A18" w:rsidR="004811F6" w:rsidRPr="00B71208" w:rsidDel="00912FA5" w:rsidRDefault="004811F6" w:rsidP="004811F6">
                <w:pPr>
                  <w:spacing w:after="0"/>
                  <w:ind w:left="1800"/>
                  <w:rPr>
                    <w:del w:id="1118" w:author="April Smatt" w:date="2016-09-28T14:44:00Z"/>
                    <w:rFonts w:eastAsia="Times New Roman"/>
                    <w:color w:val="000000"/>
                    <w:sz w:val="24"/>
                    <w:szCs w:val="24"/>
                  </w:rPr>
                </w:pPr>
              </w:p>
              <w:p w14:paraId="0205E79C" w14:textId="74BC69FE" w:rsidR="004811F6" w:rsidRPr="00B71208" w:rsidDel="00192580" w:rsidRDefault="004811F6" w:rsidP="004811F6">
                <w:pPr>
                  <w:pStyle w:val="ListParagraph"/>
                  <w:numPr>
                    <w:ilvl w:val="0"/>
                    <w:numId w:val="25"/>
                  </w:numPr>
                  <w:spacing w:after="0"/>
                  <w:rPr>
                    <w:del w:id="1119" w:author="April Smatt" w:date="2016-09-27T12:24:00Z"/>
                    <w:rFonts w:eastAsia="Times New Roman"/>
                    <w:i/>
                    <w:color w:val="000000"/>
                    <w:sz w:val="24"/>
                    <w:szCs w:val="24"/>
                  </w:rPr>
                </w:pPr>
                <w:del w:id="1120" w:author="April Smatt" w:date="2016-09-27T12:24:00Z">
                  <w:r w:rsidRPr="00B71208" w:rsidDel="00192580">
                    <w:rPr>
                      <w:rFonts w:eastAsia="Times New Roman"/>
                      <w:color w:val="FF0000"/>
                      <w:sz w:val="24"/>
                      <w:szCs w:val="24"/>
                    </w:rPr>
                    <w:delText xml:space="preserve">For Graduate Assistants that warrant </w:delText>
                  </w:r>
                </w:del>
                <w:ins w:id="1121" w:author="Mirkin, Sarah" w:date="2016-09-16T16:23:00Z">
                  <w:del w:id="1122" w:author="April Smatt" w:date="2016-09-27T12:24:00Z">
                    <w:r w:rsidRPr="00B71208" w:rsidDel="00192580">
                      <w:rPr>
                        <w:rFonts w:eastAsia="Times New Roman"/>
                        <w:color w:val="FF0000"/>
                        <w:sz w:val="24"/>
                        <w:szCs w:val="24"/>
                      </w:rPr>
                      <w:delText xml:space="preserve">require </w:delText>
                    </w:r>
                  </w:del>
                </w:ins>
                <w:del w:id="1123" w:author="April Smatt" w:date="2016-09-27T12:24:00Z">
                  <w:r w:rsidRPr="00B71208" w:rsidDel="00192580">
                    <w:rPr>
                      <w:rFonts w:eastAsia="Times New Roman"/>
                      <w:color w:val="FF0000"/>
                      <w:sz w:val="24"/>
                      <w:szCs w:val="24"/>
                    </w:rPr>
                    <w:delText>a background check (reference section Pre-Employment A.3., a. – i.), a new criminal history background check is required for any break in service more than 31 days (</w:delText>
                  </w:r>
                  <w:r w:rsidR="00792EDE" w:rsidRPr="00B71208" w:rsidDel="00192580">
                    <w:fldChar w:fldCharType="begin"/>
                  </w:r>
                  <w:r w:rsidR="00792EDE" w:rsidRPr="00B71208" w:rsidDel="00192580">
                    <w:rPr>
                      <w:sz w:val="24"/>
                      <w:szCs w:val="24"/>
                    </w:rPr>
                    <w:delInstrText xml:space="preserve"> HYPERLINK "http://policies.vpfa.fsu.edu/personnel/glossary.html" \l "B" </w:delInstrText>
                  </w:r>
                  <w:r w:rsidR="00792EDE" w:rsidRPr="00B71208" w:rsidDel="00192580">
                    <w:fldChar w:fldCharType="separate"/>
                  </w:r>
                  <w:r w:rsidRPr="00B71208" w:rsidDel="00192580">
                    <w:rPr>
                      <w:rStyle w:val="Hyperlink"/>
                      <w:rFonts w:eastAsia="Times New Roman"/>
                      <w:color w:val="FF0000"/>
                      <w:sz w:val="24"/>
                      <w:szCs w:val="24"/>
                    </w:rPr>
                    <w:delText>reference HR Glossary of Terms, Break in Service</w:delText>
                  </w:r>
                  <w:r w:rsidR="00792EDE" w:rsidRPr="00B71208" w:rsidDel="00192580">
                    <w:rPr>
                      <w:rStyle w:val="Hyperlink"/>
                      <w:rFonts w:eastAsia="Times New Roman"/>
                      <w:color w:val="FF0000"/>
                      <w:sz w:val="24"/>
                      <w:szCs w:val="24"/>
                    </w:rPr>
                    <w:fldChar w:fldCharType="end"/>
                  </w:r>
                  <w:r w:rsidRPr="00B71208" w:rsidDel="00192580">
                    <w:rPr>
                      <w:rFonts w:eastAsia="Times New Roman"/>
                      <w:color w:val="FF0000"/>
                      <w:sz w:val="24"/>
                      <w:szCs w:val="24"/>
                    </w:rPr>
                    <w:delText xml:space="preserve">). </w:delText>
                  </w:r>
                </w:del>
                <w:ins w:id="1124" w:author="Dixon, Sandra" w:date="2016-08-03T13:07:00Z">
                  <w:del w:id="1125" w:author="April Smatt" w:date="2016-09-27T12:24:00Z">
                    <w:r w:rsidRPr="00B71208" w:rsidDel="00192580">
                      <w:rPr>
                        <w:rFonts w:eastAsia="Times New Roman"/>
                        <w:color w:val="000000"/>
                        <w:sz w:val="24"/>
                        <w:szCs w:val="24"/>
                      </w:rPr>
                      <w:delText>For a break in service of 31 days or less, Human Resources will reference the last background check on file if conducted within the last three years, unless a higher</w:delText>
                    </w:r>
                  </w:del>
                </w:ins>
                <w:ins w:id="1126" w:author="Dixon, Sandra" w:date="2016-08-03T15:52:00Z">
                  <w:del w:id="1127" w:author="April Smatt" w:date="2016-09-27T12:24:00Z">
                    <w:r w:rsidRPr="00B71208" w:rsidDel="00192580">
                      <w:rPr>
                        <w:rFonts w:eastAsia="Times New Roman"/>
                        <w:color w:val="000000"/>
                        <w:sz w:val="24"/>
                        <w:szCs w:val="24"/>
                      </w:rPr>
                      <w:delText>-</w:delText>
                    </w:r>
                  </w:del>
                </w:ins>
                <w:ins w:id="1128" w:author="Dixon, Sandra" w:date="2016-08-03T13:07:00Z">
                  <w:del w:id="1129" w:author="April Smatt" w:date="2016-09-27T12:24:00Z">
                    <w:r w:rsidRPr="00B71208" w:rsidDel="00192580">
                      <w:rPr>
                        <w:rFonts w:eastAsia="Times New Roman"/>
                        <w:color w:val="000000"/>
                        <w:sz w:val="24"/>
                        <w:szCs w:val="24"/>
                      </w:rPr>
                      <w:delText xml:space="preserve">level check is required.  If no background check has been completed within the last three years or a higher level is required, a new check must be conducted.  </w:delText>
                    </w:r>
                  </w:del>
                </w:ins>
              </w:p>
              <w:p w14:paraId="3792F39C" w14:textId="77777777" w:rsidR="004811F6" w:rsidRPr="00B71208" w:rsidRDefault="004811F6" w:rsidP="004811F6">
                <w:pPr>
                  <w:pStyle w:val="ListParagraph"/>
                  <w:spacing w:after="0"/>
                  <w:ind w:left="1800"/>
                  <w:rPr>
                    <w:rFonts w:eastAsia="Times New Roman"/>
                    <w:i/>
                    <w:color w:val="000000"/>
                    <w:sz w:val="24"/>
                    <w:szCs w:val="24"/>
                  </w:rPr>
                </w:pPr>
              </w:p>
              <w:p w14:paraId="1B987A66" w14:textId="7D5810DA" w:rsidR="004811F6" w:rsidRPr="00B71208" w:rsidRDefault="004811F6" w:rsidP="00CF4E34">
                <w:pPr>
                  <w:pStyle w:val="ListParagraph"/>
                  <w:numPr>
                    <w:ilvl w:val="0"/>
                    <w:numId w:val="5"/>
                  </w:numPr>
                  <w:spacing w:after="100" w:afterAutospacing="1"/>
                  <w:ind w:left="1511" w:hanging="450"/>
                  <w:rPr>
                    <w:rFonts w:eastAsia="Times New Roman"/>
                    <w:color w:val="000000"/>
                    <w:sz w:val="24"/>
                    <w:szCs w:val="24"/>
                  </w:rPr>
                </w:pPr>
                <w:r w:rsidRPr="00B71208">
                  <w:rPr>
                    <w:rFonts w:eastAsia="Times New Roman"/>
                    <w:color w:val="000000"/>
                    <w:sz w:val="24"/>
                    <w:szCs w:val="24"/>
                  </w:rPr>
                  <w:t xml:space="preserve">For Volunteer roles that </w:t>
                </w:r>
                <w:del w:id="1130" w:author="Mirkin, Sarah" w:date="2016-09-16T16:23:00Z">
                  <w:r w:rsidRPr="00B71208" w:rsidDel="00C21793">
                    <w:rPr>
                      <w:rFonts w:eastAsia="Times New Roman"/>
                      <w:color w:val="000000"/>
                      <w:sz w:val="24"/>
                      <w:szCs w:val="24"/>
                    </w:rPr>
                    <w:delText xml:space="preserve">warrant </w:delText>
                  </w:r>
                </w:del>
                <w:ins w:id="1131" w:author="Mirkin, Sarah" w:date="2016-09-16T16:23:00Z">
                  <w:r w:rsidRPr="00B71208">
                    <w:rPr>
                      <w:rFonts w:eastAsia="Times New Roman"/>
                      <w:color w:val="000000"/>
                      <w:sz w:val="24"/>
                      <w:szCs w:val="24"/>
                    </w:rPr>
                    <w:t xml:space="preserve">require </w:t>
                  </w:r>
                </w:ins>
                <w:r w:rsidRPr="00B71208">
                  <w:rPr>
                    <w:rFonts w:eastAsia="Times New Roman"/>
                    <w:color w:val="000000"/>
                    <w:sz w:val="24"/>
                    <w:szCs w:val="24"/>
                  </w:rPr>
                  <w:t xml:space="preserve">a background </w:t>
                </w:r>
                <w:r w:rsidRPr="00A9096F">
                  <w:rPr>
                    <w:rFonts w:eastAsia="Times New Roman"/>
                    <w:color w:val="000000"/>
                    <w:sz w:val="24"/>
                    <w:szCs w:val="24"/>
                  </w:rPr>
                  <w:t>check (</w:t>
                </w:r>
                <w:r w:rsidRPr="00C038C3">
                  <w:rPr>
                    <w:rFonts w:eastAsia="Times New Roman"/>
                    <w:color w:val="000000"/>
                    <w:sz w:val="24"/>
                    <w:szCs w:val="24"/>
                  </w:rPr>
                  <w:t xml:space="preserve">reference </w:t>
                </w:r>
                <w:ins w:id="1132" w:author="April Smatt" w:date="2016-09-29T13:23:00Z">
                  <w:r w:rsidR="00CE2A9F" w:rsidRPr="00C038C3">
                    <w:rPr>
                      <w:rFonts w:eastAsia="Times New Roman"/>
                      <w:color w:val="000000"/>
                      <w:sz w:val="24"/>
                      <w:szCs w:val="24"/>
                    </w:rPr>
                    <w:t xml:space="preserve">Section </w:t>
                  </w:r>
                </w:ins>
                <w:ins w:id="1133" w:author="Kapec, Andrew" w:date="2017-07-17T16:34:00Z">
                  <w:r w:rsidR="00BC5A1D">
                    <w:rPr>
                      <w:rFonts w:eastAsia="Times New Roman"/>
                      <w:color w:val="000000"/>
                      <w:sz w:val="24"/>
                      <w:szCs w:val="24"/>
                    </w:rPr>
                    <w:t>II.</w:t>
                  </w:r>
                </w:ins>
                <w:r w:rsidR="00933EC1" w:rsidRPr="00C038C3">
                  <w:rPr>
                    <w:rFonts w:eastAsia="Times New Roman"/>
                    <w:color w:val="000000"/>
                    <w:sz w:val="24"/>
                    <w:szCs w:val="24"/>
                  </w:rPr>
                  <w:t>B.1.b.1) or 2)</w:t>
                </w:r>
                <w:del w:id="1134" w:author="April Smatt" w:date="2016-09-29T13:23:00Z">
                  <w:r w:rsidRPr="00A9096F" w:rsidDel="00CE2A9F">
                    <w:rPr>
                      <w:rFonts w:eastAsia="Times New Roman"/>
                      <w:color w:val="000000"/>
                      <w:sz w:val="24"/>
                      <w:szCs w:val="24"/>
                    </w:rPr>
                    <w:delText>section A</w:delText>
                  </w:r>
                </w:del>
                <w:del w:id="1135" w:author="April Smatt" w:date="2016-09-28T14:57:00Z">
                  <w:r w:rsidRPr="00A9096F" w:rsidDel="00816A76">
                    <w:rPr>
                      <w:rFonts w:eastAsia="Times New Roman"/>
                      <w:color w:val="000000"/>
                      <w:sz w:val="24"/>
                      <w:szCs w:val="24"/>
                    </w:rPr>
                    <w:delText>.</w:delText>
                  </w:r>
                </w:del>
                <w:del w:id="1136" w:author="April Smatt" w:date="2016-09-28T14:56:00Z">
                  <w:r w:rsidRPr="00A9096F" w:rsidDel="00816A76">
                    <w:rPr>
                      <w:rFonts w:eastAsia="Times New Roman"/>
                      <w:color w:val="000000"/>
                      <w:sz w:val="24"/>
                      <w:szCs w:val="24"/>
                    </w:rPr>
                    <w:delText>3</w:delText>
                  </w:r>
                </w:del>
                <w:del w:id="1137" w:author="April Smatt" w:date="2016-09-28T14:57:00Z">
                  <w:r w:rsidRPr="00A9096F" w:rsidDel="00816A76">
                    <w:rPr>
                      <w:rFonts w:eastAsia="Times New Roman"/>
                      <w:color w:val="000000"/>
                      <w:sz w:val="24"/>
                      <w:szCs w:val="24"/>
                    </w:rPr>
                    <w:delText>.</w:delText>
                  </w:r>
                </w:del>
                <w:del w:id="1138" w:author="April Smatt" w:date="2016-09-28T14:56:00Z">
                  <w:r w:rsidRPr="00A9096F" w:rsidDel="00816A76">
                    <w:rPr>
                      <w:rFonts w:eastAsia="Times New Roman"/>
                      <w:color w:val="000000"/>
                      <w:sz w:val="24"/>
                      <w:szCs w:val="24"/>
                    </w:rPr>
                    <w:delText>, a. – i. above</w:delText>
                  </w:r>
                </w:del>
                <w:r w:rsidRPr="00A9096F">
                  <w:rPr>
                    <w:rFonts w:eastAsia="Times New Roman"/>
                    <w:color w:val="000000"/>
                    <w:sz w:val="24"/>
                    <w:szCs w:val="24"/>
                  </w:rPr>
                  <w:t>), a</w:t>
                </w:r>
                <w:r w:rsidRPr="00B71208">
                  <w:rPr>
                    <w:rFonts w:eastAsia="Times New Roman"/>
                    <w:color w:val="000000"/>
                    <w:sz w:val="24"/>
                    <w:szCs w:val="24"/>
                  </w:rPr>
                  <w:t xml:space="preserve"> new </w:t>
                </w:r>
                <w:del w:id="1139" w:author="April Smatt" w:date="2016-09-29T13:22:00Z">
                  <w:r w:rsidRPr="00B71208" w:rsidDel="00CE2A9F">
                    <w:rPr>
                      <w:rFonts w:eastAsia="Times New Roman"/>
                      <w:color w:val="000000"/>
                      <w:sz w:val="24"/>
                      <w:szCs w:val="24"/>
                    </w:rPr>
                    <w:delText xml:space="preserve">criminal history background </w:delText>
                  </w:r>
                </w:del>
                <w:r w:rsidRPr="00B71208">
                  <w:rPr>
                    <w:rFonts w:eastAsia="Times New Roman"/>
                    <w:color w:val="000000"/>
                    <w:sz w:val="24"/>
                    <w:szCs w:val="24"/>
                  </w:rPr>
                  <w:t xml:space="preserve">check is required for any break in volunteer service of 90 days or more. Otherwise, </w:t>
                </w:r>
                <w:ins w:id="1140" w:author="Sarah Mirkin" w:date="2017-07-17T13:03:00Z">
                  <w:r w:rsidR="00113A76">
                    <w:rPr>
                      <w:rFonts w:eastAsia="Times New Roman"/>
                      <w:color w:val="000000"/>
                      <w:sz w:val="24"/>
                      <w:szCs w:val="24"/>
                    </w:rPr>
                    <w:t xml:space="preserve">the Office of </w:t>
                  </w:r>
                </w:ins>
                <w:r w:rsidRPr="00B71208">
                  <w:rPr>
                    <w:rFonts w:eastAsia="Times New Roman"/>
                    <w:color w:val="000000"/>
                    <w:sz w:val="24"/>
                    <w:szCs w:val="24"/>
                  </w:rPr>
                  <w:t xml:space="preserve">Human Resources will reference the last background check on file. </w:t>
                </w:r>
                <w:ins w:id="1141" w:author="April Smatt" w:date="2016-09-28T13:55:00Z">
                  <w:r w:rsidR="002A599B" w:rsidRPr="00B71208">
                    <w:rPr>
                      <w:rFonts w:eastAsia="Times New Roman"/>
                      <w:color w:val="000000"/>
                      <w:sz w:val="24"/>
                      <w:szCs w:val="24"/>
                    </w:rPr>
                    <w:br/>
                  </w:r>
                </w:ins>
              </w:p>
              <w:p w14:paraId="439C538D" w14:textId="77777777" w:rsidR="004811F6" w:rsidRPr="00227E5C" w:rsidDel="00255598" w:rsidRDefault="004811F6" w:rsidP="00227E5C">
                <w:pPr>
                  <w:numPr>
                    <w:ilvl w:val="0"/>
                    <w:numId w:val="2"/>
                  </w:numPr>
                  <w:spacing w:after="100" w:afterAutospacing="1"/>
                  <w:ind w:left="791"/>
                  <w:rPr>
                    <w:del w:id="1142" w:author="April Smatt" w:date="2016-06-14T14:25:00Z"/>
                    <w:rFonts w:eastAsia="Times New Roman"/>
                    <w:sz w:val="24"/>
                    <w:szCs w:val="24"/>
                  </w:rPr>
                </w:pPr>
                <w:del w:id="1143" w:author="April Smatt" w:date="2016-06-14T14:25:00Z">
                  <w:r w:rsidRPr="00227E5C" w:rsidDel="00255598">
                    <w:rPr>
                      <w:rFonts w:eastAsia="Times New Roman"/>
                      <w:sz w:val="24"/>
                      <w:szCs w:val="24"/>
                    </w:rPr>
                    <w:delText xml:space="preserve">Note: Candidates and volunteers being considered for a University-sponsored summer camp must be rescreened under the Summer Camp Candidates &amp; Volunteers fingerprinting account in accordance with Section 409.175, Florida Statutes (reference </w:delText>
                  </w:r>
                  <w:r w:rsidRPr="00227E5C" w:rsidDel="00255598">
                    <w:rPr>
                      <w:rFonts w:eastAsia="Times New Roman"/>
                      <w:i/>
                      <w:sz w:val="24"/>
                      <w:szCs w:val="24"/>
                    </w:rPr>
                    <w:delText>Types of Criminal History Background Checks, section A. – C.</w:delText>
                  </w:r>
                  <w:r w:rsidRPr="00227E5C" w:rsidDel="00255598">
                    <w:rPr>
                      <w:rFonts w:eastAsia="Times New Roman"/>
                      <w:sz w:val="24"/>
                      <w:szCs w:val="24"/>
                    </w:rPr>
                    <w:delText>).</w:delText>
                  </w:r>
                </w:del>
              </w:p>
              <w:p w14:paraId="5F3E2069" w14:textId="77777777" w:rsidR="004811F6" w:rsidRPr="00B71208" w:rsidRDefault="004811F6" w:rsidP="00227E5C">
                <w:pPr>
                  <w:pStyle w:val="ListParagraph"/>
                  <w:numPr>
                    <w:ilvl w:val="0"/>
                    <w:numId w:val="2"/>
                  </w:numPr>
                  <w:spacing w:after="100" w:afterAutospacing="1"/>
                  <w:ind w:left="791"/>
                  <w:rPr>
                    <w:rFonts w:eastAsia="Times New Roman"/>
                    <w:sz w:val="24"/>
                    <w:szCs w:val="24"/>
                  </w:rPr>
                </w:pPr>
                <w:r w:rsidRPr="00227E5C">
                  <w:rPr>
                    <w:rFonts w:eastAsia="Times New Roman"/>
                    <w:sz w:val="24"/>
                    <w:szCs w:val="24"/>
                  </w:rPr>
                  <w:t>Summer Camps</w:t>
                </w:r>
                <w:r w:rsidRPr="00B71208">
                  <w:rPr>
                    <w:rFonts w:eastAsia="Times New Roman"/>
                    <w:sz w:val="24"/>
                    <w:szCs w:val="24"/>
                  </w:rPr>
                  <w:br/>
                </w:r>
              </w:p>
              <w:p w14:paraId="19F2EB84" w14:textId="30A224CC" w:rsidR="004811F6" w:rsidRPr="00B71208" w:rsidRDefault="004811F6" w:rsidP="00227E5C">
                <w:pPr>
                  <w:pStyle w:val="ListParagraph"/>
                  <w:numPr>
                    <w:ilvl w:val="1"/>
                    <w:numId w:val="2"/>
                  </w:numPr>
                  <w:spacing w:after="100" w:afterAutospacing="1"/>
                  <w:ind w:left="1511" w:hanging="450"/>
                  <w:rPr>
                    <w:rFonts w:eastAsia="Times New Roman"/>
                    <w:sz w:val="24"/>
                    <w:szCs w:val="24"/>
                  </w:rPr>
                </w:pPr>
                <w:r w:rsidRPr="00B71208">
                  <w:rPr>
                    <w:rFonts w:eastAsia="Times New Roman"/>
                    <w:sz w:val="24"/>
                    <w:szCs w:val="24"/>
                  </w:rPr>
                  <w:lastRenderedPageBreak/>
                  <w:t>Summer Camp Candidates &amp; Volunteers</w:t>
                </w:r>
                <w:ins w:id="1144" w:author="Sarah Mirkin" w:date="2017-07-17T09:23:00Z">
                  <w:r w:rsidR="003E5C6D">
                    <w:rPr>
                      <w:rFonts w:eastAsia="Times New Roman"/>
                      <w:sz w:val="24"/>
                      <w:szCs w:val="24"/>
                    </w:rPr>
                    <w:t>:</w:t>
                  </w:r>
                </w:ins>
                <w:del w:id="1145" w:author="Sarah Mirkin" w:date="2017-07-17T09:23:00Z">
                  <w:r w:rsidRPr="00B71208" w:rsidDel="003E5C6D">
                    <w:rPr>
                      <w:rFonts w:eastAsia="Times New Roman"/>
                      <w:sz w:val="24"/>
                      <w:szCs w:val="24"/>
                    </w:rPr>
                    <w:delText xml:space="preserve"> –</w:delText>
                  </w:r>
                </w:del>
                <w:r w:rsidRPr="00B71208">
                  <w:rPr>
                    <w:rFonts w:eastAsia="Times New Roman"/>
                    <w:sz w:val="24"/>
                    <w:szCs w:val="24"/>
                  </w:rPr>
                  <w:t xml:space="preserve"> </w:t>
                </w:r>
                <w:r w:rsidR="00C46DDC" w:rsidRPr="00B71208">
                  <w:rPr>
                    <w:rFonts w:eastAsia="Times New Roman"/>
                    <w:sz w:val="24"/>
                    <w:szCs w:val="24"/>
                  </w:rPr>
                  <w:t xml:space="preserve">each year </w:t>
                </w:r>
                <w:r w:rsidRPr="00B71208">
                  <w:rPr>
                    <w:rFonts w:eastAsia="Times New Roman"/>
                    <w:sz w:val="24"/>
                    <w:szCs w:val="24"/>
                  </w:rPr>
                  <w:t xml:space="preserve">all new and current candidates or volunteers being considered for a summer camp must have a Level 2 Summer Camp </w:t>
                </w:r>
                <w:del w:id="1146" w:author="April Smatt" w:date="2016-09-29T13:25:00Z">
                  <w:r w:rsidRPr="00B71208" w:rsidDel="007F5ABF">
                    <w:rPr>
                      <w:rFonts w:eastAsia="Times New Roman"/>
                      <w:sz w:val="24"/>
                      <w:szCs w:val="24"/>
                    </w:rPr>
                    <w:delText>b</w:delText>
                  </w:r>
                </w:del>
                <w:ins w:id="1147" w:author="April Smatt" w:date="2016-09-29T13:25:00Z">
                  <w:r w:rsidR="007F5ABF" w:rsidRPr="00B71208">
                    <w:rPr>
                      <w:rFonts w:eastAsia="Times New Roman"/>
                      <w:sz w:val="24"/>
                      <w:szCs w:val="24"/>
                    </w:rPr>
                    <w:t>B</w:t>
                  </w:r>
                </w:ins>
                <w:r w:rsidRPr="00B71208">
                  <w:rPr>
                    <w:rFonts w:eastAsia="Times New Roman"/>
                    <w:sz w:val="24"/>
                    <w:szCs w:val="24"/>
                  </w:rPr>
                  <w:t xml:space="preserve">ackground </w:t>
                </w:r>
                <w:del w:id="1148" w:author="April Smatt" w:date="2016-09-29T13:25:00Z">
                  <w:r w:rsidRPr="00B71208" w:rsidDel="007F5ABF">
                    <w:rPr>
                      <w:rFonts w:eastAsia="Times New Roman"/>
                      <w:sz w:val="24"/>
                      <w:szCs w:val="24"/>
                    </w:rPr>
                    <w:delText xml:space="preserve">check </w:delText>
                  </w:r>
                </w:del>
                <w:ins w:id="1149" w:author="April Smatt" w:date="2016-09-29T13:25:00Z">
                  <w:r w:rsidR="007F5ABF" w:rsidRPr="00B71208">
                    <w:rPr>
                      <w:rFonts w:eastAsia="Times New Roman"/>
                      <w:sz w:val="24"/>
                      <w:szCs w:val="24"/>
                    </w:rPr>
                    <w:t xml:space="preserve">Check </w:t>
                  </w:r>
                </w:ins>
                <w:r w:rsidRPr="00B71208">
                  <w:rPr>
                    <w:rFonts w:eastAsia="Times New Roman"/>
                    <w:sz w:val="24"/>
                    <w:szCs w:val="24"/>
                  </w:rPr>
                  <w:t>by The Florida Department of Children and Families (DCF) through the Care Provider Background Screening Clearinghouse</w:t>
                </w:r>
                <w:del w:id="1150" w:author="April Smatt" w:date="2016-09-28T14:57:00Z">
                  <w:r w:rsidRPr="00B71208" w:rsidDel="00816A76">
                    <w:rPr>
                      <w:rFonts w:eastAsia="Times New Roman"/>
                      <w:sz w:val="24"/>
                      <w:szCs w:val="24"/>
                    </w:rPr>
                    <w:delText>(reference Types of Criminal History Background Checks, section A.3.)</w:delText>
                  </w:r>
                </w:del>
                <w:r w:rsidRPr="00B71208">
                  <w:rPr>
                    <w:rFonts w:eastAsia="Times New Roman"/>
                    <w:sz w:val="24"/>
                    <w:szCs w:val="24"/>
                  </w:rPr>
                  <w:t>.</w:t>
                </w:r>
                <w:r w:rsidR="00737D76" w:rsidRPr="00B71208">
                  <w:rPr>
                    <w:rFonts w:eastAsia="Times New Roman"/>
                    <w:sz w:val="24"/>
                    <w:szCs w:val="24"/>
                  </w:rPr>
                  <w:t xml:space="preserve">  Refer to the Summer Camp Page of the Background Check Website for additional details and the </w:t>
                </w:r>
                <w:ins w:id="1151" w:author="April Smatt" w:date="2016-09-29T13:26:00Z">
                  <w:r w:rsidR="00737D76" w:rsidRPr="00B71208">
                    <w:rPr>
                      <w:rFonts w:eastAsia="Times New Roman"/>
                      <w:sz w:val="24"/>
                      <w:szCs w:val="24"/>
                    </w:rPr>
                    <w:t xml:space="preserve">required </w:t>
                  </w:r>
                </w:ins>
                <w:r w:rsidR="00737D76" w:rsidRPr="00B71208">
                  <w:rPr>
                    <w:rFonts w:eastAsia="Times New Roman"/>
                    <w:sz w:val="24"/>
                    <w:szCs w:val="24"/>
                  </w:rPr>
                  <w:t>forms</w:t>
                </w:r>
                <w:ins w:id="1152" w:author="April Smatt" w:date="2016-09-29T13:26:00Z">
                  <w:r w:rsidR="00737D76" w:rsidRPr="00B71208">
                    <w:rPr>
                      <w:rFonts w:eastAsia="Times New Roman"/>
                      <w:sz w:val="24"/>
                      <w:szCs w:val="24"/>
                    </w:rPr>
                    <w:t>.</w:t>
                  </w:r>
                </w:ins>
              </w:p>
              <w:p w14:paraId="48063D91" w14:textId="77777777" w:rsidR="00737D76" w:rsidRPr="00B71208" w:rsidRDefault="00737D76" w:rsidP="00737D76">
                <w:pPr>
                  <w:pStyle w:val="ListParagraph"/>
                  <w:spacing w:after="100" w:afterAutospacing="1"/>
                  <w:ind w:left="1800"/>
                  <w:rPr>
                    <w:rFonts w:eastAsia="Times New Roman"/>
                    <w:sz w:val="24"/>
                    <w:szCs w:val="24"/>
                  </w:rPr>
                </w:pPr>
              </w:p>
              <w:p w14:paraId="1741E7C5" w14:textId="384945DC" w:rsidR="004811F6" w:rsidRPr="00B71208" w:rsidRDefault="004811F6" w:rsidP="00227E5C">
                <w:pPr>
                  <w:pStyle w:val="ListParagraph"/>
                  <w:numPr>
                    <w:ilvl w:val="1"/>
                    <w:numId w:val="2"/>
                  </w:numPr>
                  <w:spacing w:after="200" w:line="276" w:lineRule="auto"/>
                  <w:ind w:left="1511" w:hanging="450"/>
                  <w:rPr>
                    <w:rFonts w:eastAsia="Times New Roman"/>
                    <w:sz w:val="24"/>
                    <w:szCs w:val="24"/>
                  </w:rPr>
                </w:pPr>
                <w:r w:rsidRPr="00B71208">
                  <w:rPr>
                    <w:rFonts w:eastAsia="Times New Roman"/>
                    <w:sz w:val="24"/>
                    <w:szCs w:val="24"/>
                  </w:rPr>
                  <w:t xml:space="preserve">Summer </w:t>
                </w:r>
                <w:del w:id="1153" w:author="April Smatt" w:date="2016-09-29T13:25:00Z">
                  <w:r w:rsidRPr="00B71208" w:rsidDel="007F5ABF">
                    <w:rPr>
                      <w:rFonts w:eastAsia="Times New Roman"/>
                      <w:sz w:val="24"/>
                      <w:szCs w:val="24"/>
                    </w:rPr>
                    <w:delText xml:space="preserve">camp </w:delText>
                  </w:r>
                </w:del>
                <w:ins w:id="1154" w:author="April Smatt" w:date="2016-09-29T13:25:00Z">
                  <w:r w:rsidR="007F5ABF" w:rsidRPr="00B71208">
                    <w:rPr>
                      <w:rFonts w:eastAsia="Times New Roman"/>
                      <w:sz w:val="24"/>
                      <w:szCs w:val="24"/>
                    </w:rPr>
                    <w:t xml:space="preserve">Camp </w:t>
                  </w:r>
                </w:ins>
                <w:del w:id="1155" w:author="April Smatt" w:date="2016-09-29T13:25:00Z">
                  <w:r w:rsidRPr="00B71208" w:rsidDel="007F5ABF">
                    <w:rPr>
                      <w:rFonts w:eastAsia="Times New Roman"/>
                      <w:sz w:val="24"/>
                      <w:szCs w:val="24"/>
                    </w:rPr>
                    <w:delText xml:space="preserve">background </w:delText>
                  </w:r>
                </w:del>
                <w:ins w:id="1156" w:author="April Smatt" w:date="2016-09-29T13:25:00Z">
                  <w:r w:rsidR="007F5ABF" w:rsidRPr="00B71208">
                    <w:rPr>
                      <w:rFonts w:eastAsia="Times New Roman"/>
                      <w:sz w:val="24"/>
                      <w:szCs w:val="24"/>
                    </w:rPr>
                    <w:t xml:space="preserve">Background </w:t>
                  </w:r>
                </w:ins>
                <w:del w:id="1157" w:author="April Smatt" w:date="2016-09-29T13:25:00Z">
                  <w:r w:rsidRPr="00B71208" w:rsidDel="007F5ABF">
                    <w:rPr>
                      <w:rFonts w:eastAsia="Times New Roman"/>
                      <w:sz w:val="24"/>
                      <w:szCs w:val="24"/>
                    </w:rPr>
                    <w:delText xml:space="preserve">checks </w:delText>
                  </w:r>
                </w:del>
                <w:ins w:id="1158" w:author="April Smatt" w:date="2016-09-29T13:25:00Z">
                  <w:r w:rsidR="007F5ABF" w:rsidRPr="00B71208">
                    <w:rPr>
                      <w:rFonts w:eastAsia="Times New Roman"/>
                      <w:sz w:val="24"/>
                      <w:szCs w:val="24"/>
                    </w:rPr>
                    <w:t xml:space="preserve">Checks </w:t>
                  </w:r>
                </w:ins>
                <w:del w:id="1159" w:author="Mirkin, Sarah" w:date="2016-09-16T16:25:00Z">
                  <w:r w:rsidRPr="00B71208" w:rsidDel="002B085A">
                    <w:rPr>
                      <w:rFonts w:eastAsia="Times New Roman"/>
                      <w:sz w:val="24"/>
                      <w:szCs w:val="24"/>
                    </w:rPr>
                    <w:delText>shall not</w:delText>
                  </w:r>
                </w:del>
                <w:r w:rsidR="00B94DBF" w:rsidRPr="00B71208">
                  <w:rPr>
                    <w:rFonts w:eastAsia="Times New Roman"/>
                    <w:sz w:val="24"/>
                    <w:szCs w:val="24"/>
                  </w:rPr>
                  <w:t>must</w:t>
                </w:r>
                <w:r w:rsidRPr="00B71208">
                  <w:rPr>
                    <w:rFonts w:eastAsia="Times New Roman"/>
                    <w:sz w:val="24"/>
                    <w:szCs w:val="24"/>
                  </w:rPr>
                  <w:t xml:space="preserve"> be conducted </w:t>
                </w:r>
                <w:r w:rsidR="00B94DBF" w:rsidRPr="00B71208">
                  <w:rPr>
                    <w:rFonts w:eastAsia="Times New Roman"/>
                    <w:sz w:val="24"/>
                    <w:szCs w:val="24"/>
                  </w:rPr>
                  <w:t>within</w:t>
                </w:r>
                <w:r w:rsidRPr="00B71208">
                  <w:rPr>
                    <w:rFonts w:eastAsia="Times New Roman"/>
                    <w:sz w:val="24"/>
                    <w:szCs w:val="24"/>
                  </w:rPr>
                  <w:t xml:space="preserve"> 60 days </w:t>
                </w:r>
                <w:del w:id="1160" w:author="Mirkin, Sarah" w:date="2016-09-16T16:25:00Z">
                  <w:r w:rsidRPr="00B71208" w:rsidDel="002B085A">
                    <w:rPr>
                      <w:rFonts w:eastAsia="Times New Roman"/>
                      <w:sz w:val="24"/>
                      <w:szCs w:val="24"/>
                    </w:rPr>
                    <w:delText>prior to</w:delText>
                  </w:r>
                </w:del>
                <w:ins w:id="1161" w:author="Mirkin, Sarah" w:date="2016-09-16T16:25:00Z">
                  <w:r w:rsidRPr="00B71208">
                    <w:rPr>
                      <w:rFonts w:eastAsia="Times New Roman"/>
                      <w:sz w:val="24"/>
                      <w:szCs w:val="24"/>
                    </w:rPr>
                    <w:t>before</w:t>
                  </w:r>
                </w:ins>
                <w:r w:rsidR="00B94DBF" w:rsidRPr="00B71208">
                  <w:rPr>
                    <w:rFonts w:eastAsia="Times New Roman"/>
                    <w:sz w:val="24"/>
                    <w:szCs w:val="24"/>
                  </w:rPr>
                  <w:t xml:space="preserve"> the start of</w:t>
                </w:r>
                <w:r w:rsidRPr="00B71208">
                  <w:rPr>
                    <w:rFonts w:eastAsia="Times New Roman"/>
                    <w:sz w:val="24"/>
                    <w:szCs w:val="24"/>
                  </w:rPr>
                  <w:t xml:space="preserve"> employment</w:t>
                </w:r>
                <w:ins w:id="1162" w:author="April Smatt" w:date="2016-07-26T12:17:00Z">
                  <w:r w:rsidRPr="00B71208">
                    <w:rPr>
                      <w:rFonts w:eastAsia="Times New Roman"/>
                      <w:sz w:val="24"/>
                      <w:szCs w:val="24"/>
                    </w:rPr>
                    <w:t xml:space="preserve"> or volunteer service</w:t>
                  </w:r>
                </w:ins>
                <w:r w:rsidRPr="00B71208">
                  <w:rPr>
                    <w:rFonts w:eastAsia="Times New Roman"/>
                    <w:sz w:val="24"/>
                    <w:szCs w:val="24"/>
                  </w:rPr>
                  <w:t xml:space="preserve"> with the camp. </w:t>
                </w:r>
              </w:p>
              <w:p w14:paraId="5665289D" w14:textId="77777777" w:rsidR="004811F6" w:rsidRPr="00B71208" w:rsidRDefault="004811F6" w:rsidP="004811F6">
                <w:pPr>
                  <w:pStyle w:val="ListParagraph"/>
                  <w:rPr>
                    <w:ins w:id="1163" w:author="Dixon, Sandra" w:date="2016-05-24T15:48:00Z"/>
                    <w:rFonts w:eastAsia="Times New Roman"/>
                    <w:color w:val="000000"/>
                    <w:sz w:val="24"/>
                    <w:szCs w:val="24"/>
                  </w:rPr>
                </w:pPr>
              </w:p>
              <w:p w14:paraId="01D3E3C8" w14:textId="1573DDAB" w:rsidR="004811F6" w:rsidRPr="00B71208" w:rsidRDefault="00FB3553" w:rsidP="004811F6">
                <w:pPr>
                  <w:keepNext/>
                  <w:spacing w:after="100" w:afterAutospacing="1"/>
                  <w:rPr>
                    <w:rFonts w:eastAsia="Times New Roman"/>
                    <w:b/>
                    <w:color w:val="000000"/>
                    <w:sz w:val="24"/>
                    <w:szCs w:val="24"/>
                  </w:rPr>
                </w:pPr>
                <w:r>
                  <w:rPr>
                    <w:rFonts w:eastAsia="Times New Roman"/>
                    <w:b/>
                    <w:color w:val="000000"/>
                    <w:sz w:val="24"/>
                    <w:szCs w:val="24"/>
                  </w:rPr>
                  <w:t xml:space="preserve">C.  </w:t>
                </w:r>
                <w:r w:rsidR="004811F6" w:rsidRPr="00B71208">
                  <w:rPr>
                    <w:rFonts w:eastAsia="Times New Roman"/>
                    <w:b/>
                    <w:color w:val="000000"/>
                    <w:sz w:val="24"/>
                    <w:szCs w:val="24"/>
                  </w:rPr>
                  <w:t>Criminal History Background Check Results</w:t>
                </w:r>
              </w:p>
              <w:p w14:paraId="38D633D7" w14:textId="46FCD14A" w:rsidR="004811F6" w:rsidRPr="00B71208" w:rsidRDefault="004811F6" w:rsidP="006C7B0D">
                <w:pPr>
                  <w:pStyle w:val="ListParagraph"/>
                  <w:numPr>
                    <w:ilvl w:val="0"/>
                    <w:numId w:val="3"/>
                  </w:numPr>
                  <w:spacing w:after="100" w:afterAutospacing="1"/>
                  <w:ind w:left="791"/>
                  <w:rPr>
                    <w:rFonts w:eastAsia="Times New Roman"/>
                    <w:color w:val="000000"/>
                    <w:sz w:val="24"/>
                    <w:szCs w:val="24"/>
                  </w:rPr>
                </w:pPr>
                <w:r w:rsidRPr="00B71208">
                  <w:rPr>
                    <w:rFonts w:eastAsia="Times New Roman"/>
                    <w:color w:val="000000"/>
                    <w:sz w:val="24"/>
                    <w:szCs w:val="24"/>
                  </w:rPr>
                  <w:t xml:space="preserve">If a criminal history background check reveals any criminal history, the Human Resources Criminal History Background Check Committee will review the report and make a recommendation to the department. If the candidate is applying for a faculty position, the Office of Faculty Development &amp; Advancement and/or the Office of the Provost will review all adverse actions </w:t>
                </w:r>
                <w:del w:id="1164" w:author="Mirkin, Sarah" w:date="2016-09-16T16:26:00Z">
                  <w:r w:rsidRPr="00B71208" w:rsidDel="005A3331">
                    <w:rPr>
                      <w:rFonts w:eastAsia="Times New Roman"/>
                      <w:color w:val="000000"/>
                      <w:sz w:val="24"/>
                      <w:szCs w:val="24"/>
                    </w:rPr>
                    <w:delText>prior to</w:delText>
                  </w:r>
                </w:del>
                <w:ins w:id="1165" w:author="Mirkin, Sarah" w:date="2016-09-16T16:26:00Z">
                  <w:r w:rsidRPr="00B71208">
                    <w:rPr>
                      <w:rFonts w:eastAsia="Times New Roman"/>
                      <w:color w:val="000000"/>
                      <w:sz w:val="24"/>
                      <w:szCs w:val="24"/>
                    </w:rPr>
                    <w:t>before</w:t>
                  </w:r>
                </w:ins>
                <w:r w:rsidRPr="00B71208">
                  <w:rPr>
                    <w:rFonts w:eastAsia="Times New Roman"/>
                    <w:color w:val="000000"/>
                    <w:sz w:val="24"/>
                    <w:szCs w:val="24"/>
                  </w:rPr>
                  <w:t xml:space="preserve"> the</w:t>
                </w:r>
                <w:ins w:id="1166" w:author="Mirkin, Sarah" w:date="2016-09-16T16:26:00Z">
                  <w:r w:rsidRPr="00B71208">
                    <w:rPr>
                      <w:rFonts w:eastAsia="Times New Roman"/>
                      <w:color w:val="000000"/>
                      <w:sz w:val="24"/>
                      <w:szCs w:val="24"/>
                    </w:rPr>
                    <w:t>y</w:t>
                  </w:r>
                </w:ins>
                <w:del w:id="1167" w:author="Mirkin, Sarah" w:date="2016-09-16T16:26:00Z">
                  <w:r w:rsidRPr="00B71208" w:rsidDel="005A3331">
                    <w:rPr>
                      <w:rFonts w:eastAsia="Times New Roman"/>
                      <w:color w:val="000000"/>
                      <w:sz w:val="24"/>
                      <w:szCs w:val="24"/>
                    </w:rPr>
                    <w:delText>m</w:delText>
                  </w:r>
                </w:del>
                <w:r w:rsidRPr="00B71208">
                  <w:rPr>
                    <w:rFonts w:eastAsia="Times New Roman"/>
                    <w:color w:val="000000"/>
                    <w:sz w:val="24"/>
                    <w:szCs w:val="24"/>
                  </w:rPr>
                  <w:t xml:space="preserve"> becom</w:t>
                </w:r>
                <w:ins w:id="1168" w:author="Filomio, Kathryn" w:date="2016-10-04T15:49:00Z">
                  <w:r w:rsidR="001C2BB1" w:rsidRPr="00B71208">
                    <w:rPr>
                      <w:rFonts w:eastAsia="Times New Roman"/>
                      <w:color w:val="000000"/>
                      <w:sz w:val="24"/>
                      <w:szCs w:val="24"/>
                    </w:rPr>
                    <w:t>e</w:t>
                  </w:r>
                </w:ins>
                <w:del w:id="1169" w:author="Filomio, Kathryn" w:date="2016-10-04T15:49:00Z">
                  <w:r w:rsidRPr="00B71208" w:rsidDel="001C2BB1">
                    <w:rPr>
                      <w:rFonts w:eastAsia="Times New Roman"/>
                      <w:color w:val="000000"/>
                      <w:sz w:val="24"/>
                      <w:szCs w:val="24"/>
                    </w:rPr>
                    <w:delText>ing</w:delText>
                  </w:r>
                </w:del>
                <w:r w:rsidRPr="00B71208">
                  <w:rPr>
                    <w:rFonts w:eastAsia="Times New Roman"/>
                    <w:color w:val="000000"/>
                    <w:sz w:val="24"/>
                    <w:szCs w:val="24"/>
                  </w:rPr>
                  <w:t xml:space="preserve"> final. </w:t>
                </w:r>
                <w:r w:rsidRPr="00B71208">
                  <w:rPr>
                    <w:rFonts w:eastAsia="Times New Roman"/>
                    <w:color w:val="000000"/>
                    <w:sz w:val="24"/>
                    <w:szCs w:val="24"/>
                  </w:rPr>
                  <w:br/>
                </w:r>
              </w:p>
              <w:p w14:paraId="0C8FA431" w14:textId="243AB496" w:rsidR="004811F6" w:rsidRPr="00B71208" w:rsidRDefault="004811F6" w:rsidP="006C7B0D">
                <w:pPr>
                  <w:pStyle w:val="ListParagraph"/>
                  <w:numPr>
                    <w:ilvl w:val="1"/>
                    <w:numId w:val="6"/>
                  </w:numPr>
                  <w:spacing w:after="100" w:afterAutospacing="1"/>
                  <w:ind w:left="1511" w:hanging="450"/>
                  <w:rPr>
                    <w:rFonts w:eastAsia="Times New Roman"/>
                    <w:color w:val="000000"/>
                    <w:sz w:val="24"/>
                    <w:szCs w:val="24"/>
                  </w:rPr>
                </w:pPr>
                <w:r w:rsidRPr="00B71208">
                  <w:rPr>
                    <w:rFonts w:eastAsia="Times New Roman"/>
                    <w:color w:val="000000"/>
                    <w:sz w:val="24"/>
                    <w:szCs w:val="24"/>
                  </w:rPr>
                  <w:t>The existence of criminal history does not automatically disqualify individuals from employment. Each case will be reviewed on its own merit</w:t>
                </w:r>
                <w:ins w:id="1170" w:author="Sarah Mirkin" w:date="2017-07-17T09:25:00Z">
                  <w:r w:rsidR="00936C94">
                    <w:rPr>
                      <w:rFonts w:eastAsia="Times New Roman"/>
                      <w:color w:val="000000"/>
                      <w:sz w:val="24"/>
                      <w:szCs w:val="24"/>
                    </w:rPr>
                    <w:t>s</w:t>
                  </w:r>
                </w:ins>
                <w:r w:rsidRPr="00B71208">
                  <w:rPr>
                    <w:rFonts w:eastAsia="Times New Roman"/>
                    <w:color w:val="000000"/>
                    <w:sz w:val="24"/>
                    <w:szCs w:val="24"/>
                  </w:rPr>
                  <w:t xml:space="preserve"> with respect to the factors outlined below; however, any false answers, statements, or omissions made on the employment application may be grounds for rejection as a candidate for employment or immediate discharge, if employed.</w:t>
                </w:r>
                <w:r w:rsidRPr="00B71208">
                  <w:rPr>
                    <w:rFonts w:eastAsia="Times New Roman"/>
                    <w:color w:val="000000"/>
                    <w:sz w:val="24"/>
                    <w:szCs w:val="24"/>
                  </w:rPr>
                  <w:br/>
                </w:r>
              </w:p>
              <w:p w14:paraId="7D9A9130" w14:textId="77777777" w:rsidR="004811F6" w:rsidRPr="00B71208" w:rsidRDefault="004811F6" w:rsidP="006C7B0D">
                <w:pPr>
                  <w:pStyle w:val="ListParagraph"/>
                  <w:numPr>
                    <w:ilvl w:val="1"/>
                    <w:numId w:val="6"/>
                  </w:numPr>
                  <w:spacing w:after="0"/>
                  <w:ind w:left="1511" w:hanging="450"/>
                  <w:rPr>
                    <w:rFonts w:eastAsia="Times New Roman"/>
                    <w:sz w:val="24"/>
                    <w:szCs w:val="24"/>
                  </w:rPr>
                </w:pPr>
                <w:r w:rsidRPr="00B71208">
                  <w:rPr>
                    <w:rFonts w:eastAsia="Times New Roman"/>
                    <w:color w:val="000000"/>
                    <w:sz w:val="24"/>
                    <w:szCs w:val="24"/>
                  </w:rPr>
                  <w:t>In accordance with Equal Employment Opportunity Commission (EEOC) guidelines, the Human Resources Criminal History Background Check Committee takes the following factors into consideration when reviewing criminal history records:</w:t>
                </w:r>
              </w:p>
              <w:p w14:paraId="2DC0D0C8" w14:textId="77777777" w:rsidR="004811F6" w:rsidRPr="00B71208" w:rsidRDefault="004811F6" w:rsidP="004811F6">
                <w:pPr>
                  <w:pStyle w:val="ListParagraph"/>
                  <w:spacing w:after="0"/>
                  <w:ind w:left="1800"/>
                  <w:rPr>
                    <w:rFonts w:eastAsia="Times New Roman"/>
                    <w:sz w:val="24"/>
                    <w:szCs w:val="24"/>
                  </w:rPr>
                </w:pPr>
              </w:p>
              <w:p w14:paraId="59164353" w14:textId="77777777" w:rsidR="004811F6" w:rsidRPr="00B71208" w:rsidRDefault="004811F6" w:rsidP="006C7B0D">
                <w:pPr>
                  <w:pStyle w:val="ListParagraph"/>
                  <w:numPr>
                    <w:ilvl w:val="2"/>
                    <w:numId w:val="7"/>
                  </w:numPr>
                  <w:spacing w:after="0"/>
                  <w:ind w:left="1871" w:hanging="360"/>
                  <w:contextualSpacing w:val="0"/>
                  <w:rPr>
                    <w:rFonts w:eastAsia="Times New Roman"/>
                    <w:sz w:val="24"/>
                    <w:szCs w:val="24"/>
                  </w:rPr>
                </w:pPr>
                <w:r w:rsidRPr="00B71208">
                  <w:rPr>
                    <w:rFonts w:eastAsia="Times New Roman"/>
                    <w:color w:val="000000"/>
                    <w:sz w:val="24"/>
                    <w:szCs w:val="24"/>
                  </w:rPr>
                  <w:t xml:space="preserve">The nature and gravity of the offense or conduct; </w:t>
                </w:r>
              </w:p>
              <w:p w14:paraId="4621A99C" w14:textId="77777777" w:rsidR="004811F6" w:rsidRPr="00B71208" w:rsidRDefault="004811F6" w:rsidP="004811F6">
                <w:pPr>
                  <w:pStyle w:val="ListParagraph"/>
                  <w:spacing w:after="0"/>
                  <w:ind w:left="2534"/>
                  <w:contextualSpacing w:val="0"/>
                  <w:rPr>
                    <w:rFonts w:eastAsia="Times New Roman"/>
                    <w:sz w:val="24"/>
                    <w:szCs w:val="24"/>
                  </w:rPr>
                </w:pPr>
              </w:p>
              <w:p w14:paraId="14749313" w14:textId="77777777" w:rsidR="004811F6" w:rsidRPr="00B71208" w:rsidRDefault="004811F6" w:rsidP="006C7B0D">
                <w:pPr>
                  <w:pStyle w:val="ListParagraph"/>
                  <w:numPr>
                    <w:ilvl w:val="2"/>
                    <w:numId w:val="7"/>
                  </w:numPr>
                  <w:spacing w:after="0"/>
                  <w:ind w:left="1871" w:hanging="360"/>
                  <w:contextualSpacing w:val="0"/>
                  <w:rPr>
                    <w:rFonts w:eastAsia="Times New Roman"/>
                    <w:sz w:val="24"/>
                    <w:szCs w:val="24"/>
                  </w:rPr>
                </w:pPr>
                <w:r w:rsidRPr="00B71208">
                  <w:rPr>
                    <w:rFonts w:eastAsia="Times New Roman"/>
                    <w:color w:val="000000"/>
                    <w:sz w:val="24"/>
                    <w:szCs w:val="24"/>
                  </w:rPr>
                  <w:t>The time that has passed since the offense, conduct and/or completion of the sentence; and</w:t>
                </w:r>
              </w:p>
              <w:p w14:paraId="573B0BBB" w14:textId="77777777" w:rsidR="004811F6" w:rsidRPr="00B71208" w:rsidRDefault="004811F6" w:rsidP="006C7B0D">
                <w:pPr>
                  <w:spacing w:after="0"/>
                  <w:ind w:left="1871" w:hanging="360"/>
                  <w:rPr>
                    <w:rFonts w:eastAsia="Times New Roman"/>
                    <w:sz w:val="24"/>
                    <w:szCs w:val="24"/>
                  </w:rPr>
                </w:pPr>
              </w:p>
              <w:p w14:paraId="0F3DD7E2" w14:textId="77777777" w:rsidR="004811F6" w:rsidRPr="00B71208" w:rsidRDefault="004811F6" w:rsidP="006C7B0D">
                <w:pPr>
                  <w:pStyle w:val="ListParagraph"/>
                  <w:numPr>
                    <w:ilvl w:val="2"/>
                    <w:numId w:val="7"/>
                  </w:numPr>
                  <w:spacing w:after="0"/>
                  <w:ind w:left="1871" w:hanging="360"/>
                  <w:contextualSpacing w:val="0"/>
                  <w:rPr>
                    <w:rFonts w:eastAsia="Times New Roman"/>
                    <w:sz w:val="24"/>
                    <w:szCs w:val="24"/>
                  </w:rPr>
                </w:pPr>
                <w:r w:rsidRPr="00B71208">
                  <w:rPr>
                    <w:rFonts w:eastAsia="Times New Roman"/>
                    <w:color w:val="000000"/>
                    <w:sz w:val="24"/>
                    <w:szCs w:val="24"/>
                  </w:rPr>
                  <w:t>The nature of the job held or sought.</w:t>
                </w:r>
                <w:r w:rsidRPr="00B71208">
                  <w:rPr>
                    <w:rFonts w:eastAsia="Times New Roman"/>
                    <w:color w:val="000000"/>
                    <w:sz w:val="24"/>
                    <w:szCs w:val="24"/>
                  </w:rPr>
                  <w:br/>
                </w:r>
              </w:p>
              <w:p w14:paraId="528FAF80" w14:textId="77777777" w:rsidR="004811F6" w:rsidRPr="00B71208" w:rsidRDefault="004811F6" w:rsidP="006C7B0D">
                <w:pPr>
                  <w:pStyle w:val="ListParagraph"/>
                  <w:numPr>
                    <w:ilvl w:val="1"/>
                    <w:numId w:val="6"/>
                  </w:numPr>
                  <w:spacing w:after="0"/>
                  <w:ind w:left="1511"/>
                  <w:rPr>
                    <w:rFonts w:eastAsia="Times New Roman"/>
                    <w:sz w:val="24"/>
                    <w:szCs w:val="24"/>
                  </w:rPr>
                </w:pPr>
                <w:r w:rsidRPr="00B71208">
                  <w:rPr>
                    <w:rFonts w:eastAsia="Times New Roman"/>
                    <w:color w:val="000000"/>
                    <w:sz w:val="24"/>
                    <w:szCs w:val="24"/>
                  </w:rPr>
                  <w:t xml:space="preserve">FSU complies with the </w:t>
                </w:r>
                <w:hyperlink r:id="rId10" w:history="1">
                  <w:r w:rsidRPr="00B71208">
                    <w:rPr>
                      <w:rStyle w:val="Hyperlink"/>
                      <w:rFonts w:eastAsia="Times New Roman"/>
                      <w:sz w:val="24"/>
                      <w:szCs w:val="24"/>
                    </w:rPr>
                    <w:t>Fair Credit Reporting Act</w:t>
                  </w:r>
                </w:hyperlink>
                <w:r w:rsidRPr="00B71208">
                  <w:rPr>
                    <w:rFonts w:eastAsia="Times New Roman"/>
                    <w:color w:val="000000"/>
                    <w:sz w:val="24"/>
                    <w:szCs w:val="24"/>
                  </w:rPr>
                  <w:t xml:space="preserve"> when completing background checks.</w:t>
                </w:r>
                <w:r w:rsidRPr="00B71208">
                  <w:rPr>
                    <w:color w:val="000000"/>
                    <w:sz w:val="24"/>
                    <w:szCs w:val="24"/>
                    <w:shd w:val="clear" w:color="auto" w:fill="FFFFFF"/>
                  </w:rPr>
                  <w:t xml:space="preserve"> </w:t>
                </w:r>
              </w:p>
              <w:p w14:paraId="6D4C9664" w14:textId="77777777" w:rsidR="004811F6" w:rsidRPr="00B71208" w:rsidRDefault="004811F6" w:rsidP="004811F6">
                <w:pPr>
                  <w:spacing w:after="0"/>
                  <w:rPr>
                    <w:rFonts w:eastAsia="Times New Roman"/>
                    <w:sz w:val="24"/>
                    <w:szCs w:val="24"/>
                  </w:rPr>
                </w:pPr>
              </w:p>
              <w:p w14:paraId="2E3272D0" w14:textId="77777777" w:rsidR="004811F6" w:rsidRPr="00B71208" w:rsidRDefault="004811F6" w:rsidP="006C7B0D">
                <w:pPr>
                  <w:pStyle w:val="ListParagraph"/>
                  <w:numPr>
                    <w:ilvl w:val="0"/>
                    <w:numId w:val="3"/>
                  </w:numPr>
                  <w:spacing w:after="100" w:afterAutospacing="1"/>
                  <w:ind w:left="791"/>
                  <w:rPr>
                    <w:rFonts w:eastAsia="Times New Roman"/>
                    <w:color w:val="000000"/>
                    <w:sz w:val="24"/>
                    <w:szCs w:val="24"/>
                  </w:rPr>
                </w:pPr>
                <w:r w:rsidRPr="00B71208">
                  <w:rPr>
                    <w:rFonts w:eastAsia="Times New Roman"/>
                    <w:color w:val="000000"/>
                    <w:sz w:val="24"/>
                    <w:szCs w:val="24"/>
                  </w:rPr>
                  <w:t xml:space="preserve">An unfavorable background check for one position does not prohibit an applicant from applying and being considered for other positions.  </w:t>
                </w:r>
              </w:p>
              <w:p w14:paraId="606B7266" w14:textId="4048A5D2" w:rsidR="004811F6" w:rsidRPr="00B71208" w:rsidRDefault="006C7B0D" w:rsidP="004811F6">
                <w:pPr>
                  <w:spacing w:after="100" w:afterAutospacing="1"/>
                  <w:rPr>
                    <w:rFonts w:eastAsia="Times New Roman"/>
                    <w:b/>
                    <w:color w:val="000000"/>
                    <w:sz w:val="24"/>
                    <w:szCs w:val="24"/>
                  </w:rPr>
                </w:pPr>
                <w:r>
                  <w:rPr>
                    <w:rFonts w:eastAsia="Times New Roman"/>
                    <w:b/>
                    <w:color w:val="000000"/>
                    <w:sz w:val="24"/>
                    <w:szCs w:val="24"/>
                  </w:rPr>
                  <w:t xml:space="preserve">D.  </w:t>
                </w:r>
                <w:r w:rsidR="004811F6" w:rsidRPr="00B71208">
                  <w:rPr>
                    <w:rFonts w:eastAsia="Times New Roman"/>
                    <w:b/>
                    <w:color w:val="000000"/>
                    <w:sz w:val="24"/>
                    <w:szCs w:val="24"/>
                  </w:rPr>
                  <w:t>Other Considerations</w:t>
                </w:r>
              </w:p>
              <w:p w14:paraId="5FCED1F4" w14:textId="7EC87A29" w:rsidR="001E0790" w:rsidRPr="00C038C3" w:rsidRDefault="001E0790" w:rsidP="006C7B0D">
                <w:pPr>
                  <w:pStyle w:val="ListParagraph"/>
                  <w:numPr>
                    <w:ilvl w:val="0"/>
                    <w:numId w:val="12"/>
                  </w:numPr>
                  <w:spacing w:after="100" w:afterAutospacing="1"/>
                  <w:ind w:left="791"/>
                  <w:rPr>
                    <w:ins w:id="1171" w:author="Sarah Mirkin" w:date="2017-07-17T09:31:00Z"/>
                    <w:rFonts w:eastAsia="Times New Roman"/>
                    <w:sz w:val="24"/>
                    <w:szCs w:val="24"/>
                  </w:rPr>
                </w:pPr>
                <w:ins w:id="1172" w:author="Sarah Mirkin" w:date="2017-07-17T09:31:00Z">
                  <w:del w:id="1173" w:author="Kapec, Andrew" w:date="2017-07-17T16:18:00Z">
                    <w:r w:rsidRPr="00C038C3" w:rsidDel="00A9096F">
                      <w:rPr>
                        <w:rFonts w:eastAsia="Times New Roman"/>
                        <w:sz w:val="24"/>
                        <w:szCs w:val="24"/>
                      </w:rPr>
                      <w:delText xml:space="preserve">Generally, </w:delText>
                    </w:r>
                  </w:del>
                </w:ins>
                <w:del w:id="1174" w:author="Kapec, Andrew" w:date="2017-07-17T16:18:00Z">
                  <w:r w:rsidR="004811F6" w:rsidRPr="00C038C3" w:rsidDel="00A9096F">
                    <w:rPr>
                      <w:rFonts w:eastAsia="Times New Roman"/>
                      <w:sz w:val="24"/>
                      <w:szCs w:val="24"/>
                    </w:rPr>
                    <w:delText>D</w:delText>
                  </w:r>
                </w:del>
                <w:ins w:id="1175" w:author="Sarah Mirkin" w:date="2017-07-17T09:31:00Z">
                  <w:del w:id="1176" w:author="Kapec, Andrew" w:date="2017-07-17T16:18:00Z">
                    <w:r w:rsidRPr="00C038C3" w:rsidDel="00A9096F">
                      <w:rPr>
                        <w:rFonts w:eastAsia="Times New Roman"/>
                        <w:sz w:val="24"/>
                        <w:szCs w:val="24"/>
                      </w:rPr>
                      <w:delText>d</w:delText>
                    </w:r>
                  </w:del>
                </w:ins>
                <w:del w:id="1177" w:author="Kapec, Andrew" w:date="2017-07-17T16:18:00Z">
                  <w:r w:rsidR="004811F6" w:rsidRPr="00C038C3" w:rsidDel="00A9096F">
                    <w:rPr>
                      <w:rFonts w:eastAsia="Times New Roman"/>
                      <w:sz w:val="24"/>
                      <w:szCs w:val="24"/>
                    </w:rPr>
                    <w:delText xml:space="preserve">epartments are not authorized to conduct background check investigations independently; however, certain departments are required to conduct a special level of screening per Florida Statutes. This special level of screening must be done in consultation with the Office of Human Resources. </w:delText>
                  </w:r>
                </w:del>
                <w:ins w:id="1178" w:author="Sarah Mirkin" w:date="2017-07-17T09:31:00Z">
                  <w:del w:id="1179" w:author="Kapec, Andrew" w:date="2017-07-17T16:18:00Z">
                    <w:r w:rsidRPr="00C038C3" w:rsidDel="00A9096F">
                      <w:rPr>
                        <w:rFonts w:eastAsia="Times New Roman"/>
                        <w:sz w:val="24"/>
                        <w:szCs w:val="24"/>
                      </w:rPr>
                      <w:delText xml:space="preserve">Background checks performed pursuant to the following </w:delText>
                    </w:r>
                  </w:del>
                </w:ins>
                <w:ins w:id="1180" w:author="Sarah Mirkin" w:date="2017-07-17T09:35:00Z">
                  <w:del w:id="1181" w:author="Kapec, Andrew" w:date="2017-07-17T16:18:00Z">
                    <w:r w:rsidR="00016409" w:rsidRPr="00C038C3" w:rsidDel="00A9096F">
                      <w:rPr>
                        <w:rFonts w:eastAsia="Times New Roman"/>
                        <w:sz w:val="24"/>
                        <w:szCs w:val="24"/>
                      </w:rPr>
                      <w:delText>Florida</w:delText>
                    </w:r>
                  </w:del>
                </w:ins>
                <w:ins w:id="1182" w:author="Sarah Mirkin" w:date="2017-07-17T09:31:00Z">
                  <w:del w:id="1183" w:author="Kapec, Andrew" w:date="2017-07-17T16:18:00Z">
                    <w:r w:rsidRPr="00C038C3" w:rsidDel="00A9096F">
                      <w:rPr>
                        <w:rFonts w:eastAsia="Times New Roman"/>
                        <w:sz w:val="24"/>
                        <w:szCs w:val="24"/>
                      </w:rPr>
                      <w:delText xml:space="preserve"> statutes, are conducted at the department level:</w:delText>
                    </w:r>
                  </w:del>
                </w:ins>
                <w:ins w:id="1184" w:author="Kapec, Andrew" w:date="2017-07-17T16:18:00Z">
                  <w:r w:rsidR="00A9096F" w:rsidRPr="00C038C3">
                    <w:rPr>
                      <w:sz w:val="24"/>
                      <w:szCs w:val="24"/>
                    </w:rPr>
                    <w:t>Generally, departments are not authorized to conduct background check investigations independently; however, certain departments are required to ensure completion of special background screening per Florida Statutes. This special level of screening must be done in consultation with the Office of Human Resources, but is not performed by the Office of Human Resources.</w:t>
                  </w:r>
                </w:ins>
                <w:ins w:id="1185" w:author="Kapec, Andrew" w:date="2017-07-17T16:52:00Z">
                  <w:r w:rsidR="009E5BAE">
                    <w:rPr>
                      <w:sz w:val="24"/>
                      <w:szCs w:val="24"/>
                    </w:rPr>
                    <w:t xml:space="preserve">  The department is responsible for submitting documentation of special screenings to the Office of Human Resources for review and approval.</w:t>
                  </w:r>
                </w:ins>
                <w:ins w:id="1186" w:author="Kapec, Andrew" w:date="2017-07-17T16:18:00Z">
                  <w:r w:rsidR="00A9096F" w:rsidRPr="00C038C3">
                    <w:rPr>
                      <w:sz w:val="24"/>
                      <w:szCs w:val="24"/>
                    </w:rPr>
                    <w:t xml:space="preserve"> This includes Background checks performed pursuant to the following Florida </w:t>
                  </w:r>
                  <w:del w:id="1187" w:author="Lisa Scoles" w:date="2017-07-28T14:45:00Z">
                    <w:r w:rsidR="00A9096F" w:rsidRPr="00C038C3" w:rsidDel="00117854">
                      <w:rPr>
                        <w:sz w:val="24"/>
                        <w:szCs w:val="24"/>
                      </w:rPr>
                      <w:delText>s</w:delText>
                    </w:r>
                  </w:del>
                </w:ins>
                <w:ins w:id="1188" w:author="Lisa Scoles" w:date="2017-07-28T14:45:00Z">
                  <w:r w:rsidR="00117854">
                    <w:rPr>
                      <w:sz w:val="24"/>
                      <w:szCs w:val="24"/>
                    </w:rPr>
                    <w:t>S</w:t>
                  </w:r>
                </w:ins>
                <w:ins w:id="1189" w:author="Kapec, Andrew" w:date="2017-07-17T16:18:00Z">
                  <w:r w:rsidR="00A9096F" w:rsidRPr="00C038C3">
                    <w:rPr>
                      <w:sz w:val="24"/>
                      <w:szCs w:val="24"/>
                    </w:rPr>
                    <w:t>tatutes</w:t>
                  </w:r>
                </w:ins>
                <w:ins w:id="1190" w:author="Lisa Scoles" w:date="2017-07-28T14:45:00Z">
                  <w:r w:rsidR="00117854">
                    <w:rPr>
                      <w:sz w:val="24"/>
                      <w:szCs w:val="24"/>
                    </w:rPr>
                    <w:t>:</w:t>
                  </w:r>
                </w:ins>
              </w:p>
              <w:p w14:paraId="15108EEB" w14:textId="38DBB580" w:rsidR="004811F6" w:rsidRPr="001E0790" w:rsidDel="001E0790" w:rsidRDefault="001E0790">
                <w:pPr>
                  <w:pStyle w:val="ListParagraph"/>
                  <w:numPr>
                    <w:ilvl w:val="0"/>
                    <w:numId w:val="7"/>
                  </w:numPr>
                  <w:spacing w:after="100" w:afterAutospacing="1"/>
                  <w:rPr>
                    <w:del w:id="1191" w:author="Sarah Mirkin" w:date="2017-07-17T09:32:00Z"/>
                    <w:rFonts w:eastAsia="Times New Roman"/>
                    <w:color w:val="000000"/>
                    <w:sz w:val="24"/>
                    <w:szCs w:val="24"/>
                  </w:rPr>
                </w:pPr>
                <w:ins w:id="1192" w:author="Sarah Mirkin" w:date="2017-07-17T09:32:00Z">
                  <w:r w:rsidRPr="00B71208" w:rsidDel="001E0790">
                    <w:rPr>
                      <w:rFonts w:eastAsia="Times New Roman"/>
                      <w:color w:val="000000"/>
                      <w:sz w:val="24"/>
                      <w:szCs w:val="24"/>
                    </w:rPr>
                    <w:t xml:space="preserve"> </w:t>
                  </w:r>
                </w:ins>
                <w:del w:id="1193" w:author="Sarah Mirkin" w:date="2017-07-17T09:31:00Z">
                  <w:r w:rsidR="004811F6" w:rsidRPr="00B71208" w:rsidDel="001E0790">
                    <w:rPr>
                      <w:rFonts w:eastAsia="Times New Roman"/>
                      <w:color w:val="000000"/>
                      <w:sz w:val="24"/>
                      <w:szCs w:val="24"/>
                    </w:rPr>
                    <w:delText xml:space="preserve">Criminal history background checks for the </w:delText>
                  </w:r>
                  <w:r w:rsidR="004811F6" w:rsidRPr="00052946" w:rsidDel="001E0790">
                    <w:rPr>
                      <w:rFonts w:eastAsia="Times New Roman"/>
                      <w:color w:val="000000"/>
                      <w:sz w:val="24"/>
                      <w:szCs w:val="24"/>
                    </w:rPr>
                    <w:delText>purposes including, but not limited to those</w:delText>
                  </w:r>
                  <w:r w:rsidR="004811F6" w:rsidRPr="00B71208" w:rsidDel="001E0790">
                    <w:rPr>
                      <w:rFonts w:eastAsia="Times New Roman"/>
                      <w:color w:val="000000"/>
                      <w:sz w:val="24"/>
                      <w:szCs w:val="24"/>
                    </w:rPr>
                    <w:delText xml:space="preserve"> listed below require a special level of screening beyond the level the University can provide. </w:delText>
                  </w:r>
                </w:del>
                <w:del w:id="1194" w:author="Sarah Mirkin" w:date="2017-07-17T09:32:00Z">
                  <w:r w:rsidR="004811F6" w:rsidRPr="00B71208" w:rsidDel="001E0790">
                    <w:rPr>
                      <w:rFonts w:eastAsia="Times New Roman"/>
                      <w:color w:val="000000"/>
                      <w:sz w:val="24"/>
                      <w:szCs w:val="24"/>
                    </w:rPr>
                    <w:delText>These departments must ensure proper review and receipt of documentation by the Office of Human Resources:</w:delText>
                  </w:r>
                </w:del>
              </w:p>
              <w:p w14:paraId="37479B5F" w14:textId="77777777" w:rsidR="004811F6" w:rsidRPr="00B71208" w:rsidRDefault="004811F6" w:rsidP="004811F6">
                <w:pPr>
                  <w:pStyle w:val="ListParagraph"/>
                  <w:spacing w:after="100" w:afterAutospacing="1"/>
                  <w:ind w:left="1080"/>
                  <w:rPr>
                    <w:rFonts w:eastAsia="Times New Roman"/>
                    <w:color w:val="000000"/>
                    <w:sz w:val="24"/>
                    <w:szCs w:val="24"/>
                  </w:rPr>
                </w:pPr>
              </w:p>
              <w:p w14:paraId="512068B9" w14:textId="5A916E14" w:rsidR="004811F6" w:rsidRPr="00B71208" w:rsidRDefault="004811F6" w:rsidP="003843FC">
                <w:pPr>
                  <w:pStyle w:val="ListParagraph"/>
                  <w:numPr>
                    <w:ilvl w:val="2"/>
                    <w:numId w:val="9"/>
                  </w:numPr>
                  <w:spacing w:after="0"/>
                  <w:ind w:left="1781" w:hanging="360"/>
                  <w:contextualSpacing w:val="0"/>
                  <w:rPr>
                    <w:rFonts w:eastAsia="Times New Roman"/>
                    <w:color w:val="000000"/>
                    <w:sz w:val="24"/>
                    <w:szCs w:val="24"/>
                  </w:rPr>
                </w:pPr>
                <w:r w:rsidRPr="00B71208">
                  <w:rPr>
                    <w:rFonts w:eastAsia="Times New Roman"/>
                    <w:color w:val="000000"/>
                    <w:sz w:val="24"/>
                    <w:szCs w:val="24"/>
                  </w:rPr>
                  <w:t>Screening at the school district level per Section 1012.32, Florida Statutes.</w:t>
                </w:r>
              </w:p>
              <w:p w14:paraId="635E598C" w14:textId="77777777" w:rsidR="004811F6" w:rsidRPr="00B71208" w:rsidRDefault="004811F6" w:rsidP="001E0790">
                <w:pPr>
                  <w:pStyle w:val="ListParagraph"/>
                  <w:spacing w:after="0"/>
                  <w:ind w:left="1781" w:hanging="360"/>
                  <w:contextualSpacing w:val="0"/>
                  <w:rPr>
                    <w:rFonts w:eastAsia="Times New Roman"/>
                    <w:color w:val="000000"/>
                    <w:sz w:val="24"/>
                    <w:szCs w:val="24"/>
                  </w:rPr>
                </w:pPr>
              </w:p>
              <w:p w14:paraId="359E2F9E" w14:textId="648DBDB6" w:rsidR="004811F6" w:rsidRPr="00B71208" w:rsidRDefault="004811F6" w:rsidP="003843FC">
                <w:pPr>
                  <w:pStyle w:val="ListParagraph"/>
                  <w:numPr>
                    <w:ilvl w:val="2"/>
                    <w:numId w:val="9"/>
                  </w:numPr>
                  <w:spacing w:after="0"/>
                  <w:ind w:left="1781" w:hanging="360"/>
                  <w:contextualSpacing w:val="0"/>
                  <w:rPr>
                    <w:rFonts w:eastAsia="Times New Roman"/>
                    <w:color w:val="000000"/>
                    <w:sz w:val="24"/>
                    <w:szCs w:val="24"/>
                  </w:rPr>
                </w:pPr>
                <w:r w:rsidRPr="00B71208">
                  <w:rPr>
                    <w:rFonts w:eastAsia="Times New Roman"/>
                    <w:color w:val="000000"/>
                    <w:sz w:val="24"/>
                    <w:szCs w:val="24"/>
                  </w:rPr>
                  <w:t>Screening for child care centers per Section 402.305, Florida Statutes.</w:t>
                </w:r>
              </w:p>
              <w:p w14:paraId="10959F7C" w14:textId="77777777" w:rsidR="004811F6" w:rsidRPr="00B71208" w:rsidRDefault="004811F6" w:rsidP="001E0790">
                <w:pPr>
                  <w:spacing w:after="0"/>
                  <w:ind w:left="1781" w:hanging="360"/>
                  <w:rPr>
                    <w:rFonts w:eastAsia="Times New Roman"/>
                    <w:color w:val="000000"/>
                    <w:sz w:val="24"/>
                    <w:szCs w:val="24"/>
                  </w:rPr>
                </w:pPr>
              </w:p>
              <w:p w14:paraId="57141EC7" w14:textId="70D37F2C" w:rsidR="004811F6" w:rsidRPr="00B71208" w:rsidRDefault="004811F6" w:rsidP="003843FC">
                <w:pPr>
                  <w:pStyle w:val="ListParagraph"/>
                  <w:numPr>
                    <w:ilvl w:val="2"/>
                    <w:numId w:val="9"/>
                  </w:numPr>
                  <w:spacing w:after="0"/>
                  <w:ind w:left="1781" w:hanging="360"/>
                  <w:contextualSpacing w:val="0"/>
                  <w:rPr>
                    <w:rFonts w:eastAsia="Times New Roman"/>
                    <w:color w:val="000000"/>
                    <w:sz w:val="24"/>
                    <w:szCs w:val="24"/>
                  </w:rPr>
                </w:pPr>
                <w:r w:rsidRPr="00B71208">
                  <w:rPr>
                    <w:rFonts w:eastAsia="Times New Roman"/>
                    <w:color w:val="000000"/>
                    <w:sz w:val="24"/>
                    <w:szCs w:val="24"/>
                  </w:rPr>
                  <w:t>Screening for summer camp</w:t>
                </w:r>
                <w:ins w:id="1195" w:author="April Smatt" w:date="2016-09-29T13:27:00Z">
                  <w:r w:rsidR="007F5ABF" w:rsidRPr="00B71208">
                    <w:rPr>
                      <w:rFonts w:eastAsia="Times New Roman"/>
                      <w:color w:val="000000"/>
                      <w:sz w:val="24"/>
                      <w:szCs w:val="24"/>
                    </w:rPr>
                    <w:t>s</w:t>
                  </w:r>
                </w:ins>
                <w:r w:rsidRPr="00B71208">
                  <w:rPr>
                    <w:rFonts w:eastAsia="Times New Roman"/>
                    <w:color w:val="000000"/>
                    <w:sz w:val="24"/>
                    <w:szCs w:val="24"/>
                  </w:rPr>
                  <w:t xml:space="preserve"> </w:t>
                </w:r>
                <w:del w:id="1196" w:author="April Smatt" w:date="2016-09-29T13:27:00Z">
                  <w:r w:rsidRPr="00B71208" w:rsidDel="007F5ABF">
                    <w:rPr>
                      <w:rFonts w:eastAsia="Times New Roman"/>
                      <w:color w:val="000000"/>
                      <w:sz w:val="24"/>
                      <w:szCs w:val="24"/>
                    </w:rPr>
                    <w:delText xml:space="preserve">candidates </w:delText>
                  </w:r>
                </w:del>
                <w:r w:rsidRPr="00B71208">
                  <w:rPr>
                    <w:rFonts w:eastAsia="Times New Roman"/>
                    <w:color w:val="000000"/>
                    <w:sz w:val="24"/>
                    <w:szCs w:val="24"/>
                  </w:rPr>
                  <w:t>per Section 409.175, Florida Statutes</w:t>
                </w:r>
                <w:ins w:id="1197" w:author="April Smatt" w:date="2016-09-29T13:27:00Z">
                  <w:r w:rsidR="007F5ABF" w:rsidRPr="00B71208">
                    <w:rPr>
                      <w:rFonts w:eastAsia="Times New Roman"/>
                      <w:color w:val="000000"/>
                      <w:sz w:val="24"/>
                      <w:szCs w:val="24"/>
                    </w:rPr>
                    <w:t>.</w:t>
                  </w:r>
                </w:ins>
              </w:p>
              <w:p w14:paraId="39EDA41E" w14:textId="77777777" w:rsidR="004811F6" w:rsidRPr="00B71208" w:rsidRDefault="004811F6" w:rsidP="001E0790">
                <w:pPr>
                  <w:spacing w:after="0"/>
                  <w:ind w:left="1781" w:hanging="360"/>
                  <w:rPr>
                    <w:rFonts w:eastAsia="Times New Roman"/>
                    <w:color w:val="000000"/>
                    <w:sz w:val="24"/>
                    <w:szCs w:val="24"/>
                  </w:rPr>
                </w:pPr>
              </w:p>
              <w:p w14:paraId="6CBDD4FC" w14:textId="6184DE7B" w:rsidR="004811F6" w:rsidRPr="00B71208" w:rsidRDefault="004811F6" w:rsidP="003843FC">
                <w:pPr>
                  <w:pStyle w:val="ListParagraph"/>
                  <w:numPr>
                    <w:ilvl w:val="2"/>
                    <w:numId w:val="9"/>
                  </w:numPr>
                  <w:spacing w:after="0"/>
                  <w:ind w:left="1781" w:hanging="360"/>
                  <w:contextualSpacing w:val="0"/>
                  <w:rPr>
                    <w:rFonts w:eastAsia="Times New Roman"/>
                    <w:color w:val="000000"/>
                    <w:sz w:val="24"/>
                    <w:szCs w:val="24"/>
                  </w:rPr>
                </w:pPr>
                <w:r w:rsidRPr="00B71208">
                  <w:rPr>
                    <w:rFonts w:eastAsia="Times New Roman"/>
                    <w:color w:val="000000"/>
                    <w:sz w:val="24"/>
                    <w:szCs w:val="24"/>
                  </w:rPr>
                  <w:t xml:space="preserve">Screening for FSU </w:t>
                </w:r>
                <w:del w:id="1198" w:author="April Smatt" w:date="2016-09-29T13:27:00Z">
                  <w:r w:rsidRPr="00B71208" w:rsidDel="007F5ABF">
                    <w:rPr>
                      <w:rFonts w:eastAsia="Times New Roman"/>
                      <w:color w:val="000000"/>
                      <w:sz w:val="24"/>
                      <w:szCs w:val="24"/>
                    </w:rPr>
                    <w:delText>Police Department candidates</w:delText>
                  </w:r>
                </w:del>
                <w:ins w:id="1199" w:author="April Smatt" w:date="2016-09-29T13:27:00Z">
                  <w:r w:rsidR="007F5ABF" w:rsidRPr="00B71208">
                    <w:rPr>
                      <w:rFonts w:eastAsia="Times New Roman"/>
                      <w:color w:val="000000"/>
                      <w:sz w:val="24"/>
                      <w:szCs w:val="24"/>
                    </w:rPr>
                    <w:t>Law Enforcement Officers</w:t>
                  </w:r>
                </w:ins>
                <w:r w:rsidRPr="00B71208">
                  <w:rPr>
                    <w:rFonts w:eastAsia="Times New Roman"/>
                    <w:color w:val="000000"/>
                    <w:sz w:val="24"/>
                    <w:szCs w:val="24"/>
                  </w:rPr>
                  <w:t xml:space="preserve"> per Section 943.13</w:t>
                </w:r>
                <w:ins w:id="1200" w:author="Sarah Mirkin" w:date="2017-08-01T17:53:00Z">
                  <w:r w:rsidR="001320D9">
                    <w:rPr>
                      <w:rFonts w:eastAsia="Times New Roman"/>
                      <w:color w:val="000000"/>
                      <w:sz w:val="24"/>
                      <w:szCs w:val="24"/>
                    </w:rPr>
                    <w:t>, Florida Statutes</w:t>
                  </w:r>
                </w:ins>
                <w:del w:id="1201" w:author="Sarah Mirkin" w:date="2017-07-17T13:16:00Z">
                  <w:r w:rsidRPr="00B71208" w:rsidDel="00454DCC">
                    <w:rPr>
                      <w:rFonts w:eastAsia="Times New Roman"/>
                      <w:color w:val="000000"/>
                      <w:sz w:val="24"/>
                      <w:szCs w:val="24"/>
                    </w:rPr>
                    <w:delText>, Florida Statutes</w:delText>
                  </w:r>
                </w:del>
                <w:r w:rsidRPr="00B71208">
                  <w:rPr>
                    <w:rFonts w:eastAsia="Times New Roman"/>
                    <w:color w:val="000000"/>
                    <w:sz w:val="24"/>
                    <w:szCs w:val="24"/>
                  </w:rPr>
                  <w:t>.</w:t>
                </w:r>
              </w:p>
              <w:p w14:paraId="022B8880" w14:textId="072B4C58" w:rsidR="001E0790" w:rsidDel="009E5BAE" w:rsidRDefault="001E0790" w:rsidP="00FB13F8">
                <w:pPr>
                  <w:pStyle w:val="ListParagraph"/>
                  <w:spacing w:after="100" w:afterAutospacing="1"/>
                  <w:ind w:left="791"/>
                  <w:rPr>
                    <w:ins w:id="1202" w:author="Sarah Mirkin" w:date="2017-07-17T09:33:00Z"/>
                    <w:del w:id="1203" w:author="Kapec, Andrew" w:date="2017-07-17T16:53:00Z"/>
                    <w:rFonts w:eastAsia="Times New Roman"/>
                    <w:color w:val="000000"/>
                    <w:sz w:val="24"/>
                    <w:szCs w:val="24"/>
                  </w:rPr>
                </w:pPr>
                <w:ins w:id="1204" w:author="Sarah Mirkin" w:date="2017-07-17T09:32:00Z">
                  <w:del w:id="1205" w:author="Kapec, Andrew" w:date="2017-07-17T16:53:00Z">
                    <w:r w:rsidRPr="00052946" w:rsidDel="009E5BAE">
                      <w:rPr>
                        <w:rFonts w:eastAsia="Times New Roman"/>
                        <w:color w:val="000000"/>
                        <w:sz w:val="24"/>
                        <w:szCs w:val="24"/>
                      </w:rPr>
                      <w:delText>The departments</w:delText>
                    </w:r>
                  </w:del>
                </w:ins>
                <w:ins w:id="1206" w:author="Sarah Mirkin" w:date="2017-07-17T09:33:00Z">
                  <w:del w:id="1207" w:author="Kapec, Andrew" w:date="2017-07-17T16:53:00Z">
                    <w:r w:rsidRPr="00052946" w:rsidDel="009E5BAE">
                      <w:rPr>
                        <w:rFonts w:eastAsia="Times New Roman"/>
                        <w:color w:val="000000"/>
                        <w:sz w:val="24"/>
                        <w:szCs w:val="24"/>
                      </w:rPr>
                      <w:delText xml:space="preserve"> overseeing these checks</w:delText>
                    </w:r>
                  </w:del>
                </w:ins>
                <w:ins w:id="1208" w:author="Sarah Mirkin" w:date="2017-07-17T09:32:00Z">
                  <w:del w:id="1209" w:author="Kapec, Andrew" w:date="2017-07-17T16:53:00Z">
                    <w:r w:rsidRPr="00052946" w:rsidDel="009E5BAE">
                      <w:rPr>
                        <w:rFonts w:eastAsia="Times New Roman"/>
                        <w:color w:val="000000"/>
                        <w:sz w:val="24"/>
                        <w:szCs w:val="24"/>
                      </w:rPr>
                      <w:delText xml:space="preserve"> must ensure proper review and receipt of documentation by the Office of Human Resources</w:delText>
                    </w:r>
                  </w:del>
                </w:ins>
                <w:ins w:id="1210" w:author="Sarah Mirkin" w:date="2017-07-17T09:33:00Z">
                  <w:del w:id="1211" w:author="Kapec, Andrew" w:date="2017-07-17T16:53:00Z">
                    <w:r w:rsidRPr="00052946" w:rsidDel="009E5BAE">
                      <w:rPr>
                        <w:rFonts w:eastAsia="Times New Roman"/>
                        <w:color w:val="000000"/>
                        <w:sz w:val="24"/>
                        <w:szCs w:val="24"/>
                      </w:rPr>
                      <w:delText>.</w:delText>
                    </w:r>
                  </w:del>
                </w:ins>
              </w:p>
              <w:p w14:paraId="3DE56B4A" w14:textId="77777777" w:rsidR="001E0790" w:rsidRPr="00833325" w:rsidRDefault="001E0790" w:rsidP="001E0790">
                <w:pPr>
                  <w:pStyle w:val="ListParagraph"/>
                  <w:spacing w:after="100" w:afterAutospacing="1"/>
                  <w:ind w:left="1061"/>
                  <w:rPr>
                    <w:rFonts w:eastAsia="Times New Roman"/>
                    <w:color w:val="000000"/>
                    <w:sz w:val="24"/>
                    <w:szCs w:val="24"/>
                  </w:rPr>
                </w:pPr>
              </w:p>
              <w:p w14:paraId="338CD701" w14:textId="7E634A40" w:rsidR="004811F6" w:rsidRPr="00B71208" w:rsidRDefault="004811F6" w:rsidP="006C7B0D">
                <w:pPr>
                  <w:pStyle w:val="ListParagraph"/>
                  <w:numPr>
                    <w:ilvl w:val="0"/>
                    <w:numId w:val="12"/>
                  </w:numPr>
                  <w:spacing w:after="100" w:afterAutospacing="1"/>
                  <w:ind w:left="791"/>
                  <w:rPr>
                    <w:rFonts w:eastAsia="Times New Roman"/>
                    <w:color w:val="000000"/>
                    <w:sz w:val="24"/>
                    <w:szCs w:val="24"/>
                  </w:rPr>
                </w:pPr>
                <w:r w:rsidRPr="00B71208">
                  <w:rPr>
                    <w:rFonts w:eastAsia="Times New Roman"/>
                    <w:color w:val="000000"/>
                    <w:sz w:val="24"/>
                    <w:szCs w:val="24"/>
                  </w:rPr>
                  <w:t xml:space="preserve">In accordance with </w:t>
                </w:r>
                <w:ins w:id="1212" w:author="Sarah Mirkin" w:date="2017-08-16T15:45:00Z">
                  <w:r w:rsidR="00107502">
                    <w:rPr>
                      <w:rFonts w:eastAsia="Times New Roman"/>
                      <w:color w:val="000000"/>
                      <w:sz w:val="24"/>
                      <w:szCs w:val="24"/>
                    </w:rPr>
                    <w:t xml:space="preserve">Section 435.06, </w:t>
                  </w:r>
                </w:ins>
                <w:r w:rsidRPr="00B71208">
                  <w:rPr>
                    <w:rFonts w:eastAsia="Times New Roman"/>
                    <w:sz w:val="24"/>
                    <w:szCs w:val="24"/>
                  </w:rPr>
                  <w:t>Florida Statutes</w:t>
                </w:r>
                <w:r w:rsidRPr="00B71208">
                  <w:rPr>
                    <w:rFonts w:eastAsia="Times New Roman"/>
                    <w:color w:val="000000"/>
                    <w:sz w:val="24"/>
                    <w:szCs w:val="24"/>
                  </w:rPr>
                  <w:t xml:space="preserve">, any person who refuses to undergo a criminal history background check or refuses to submit fingerprints may be disqualified for employment </w:t>
                </w:r>
                <w:del w:id="1213" w:author="Sarah Mirkin" w:date="2017-07-17T09:36:00Z">
                  <w:r w:rsidRPr="00B71208" w:rsidDel="00016409">
                    <w:rPr>
                      <w:rFonts w:eastAsia="Times New Roman"/>
                      <w:color w:val="000000"/>
                      <w:sz w:val="24"/>
                      <w:szCs w:val="24"/>
                    </w:rPr>
                    <w:delText xml:space="preserve">in such position </w:delText>
                  </w:r>
                </w:del>
                <w:r w:rsidRPr="00B71208">
                  <w:rPr>
                    <w:rFonts w:eastAsia="Times New Roman"/>
                    <w:color w:val="000000"/>
                    <w:sz w:val="24"/>
                    <w:szCs w:val="24"/>
                  </w:rPr>
                  <w:t>or, if employed, may be dismissed.</w:t>
                </w:r>
                <w:r w:rsidRPr="00B71208">
                  <w:rPr>
                    <w:rFonts w:eastAsia="Times New Roman"/>
                    <w:color w:val="000000"/>
                    <w:sz w:val="24"/>
                    <w:szCs w:val="24"/>
                  </w:rPr>
                  <w:br/>
                </w:r>
              </w:p>
              <w:p w14:paraId="3D2112E3" w14:textId="1037D374" w:rsidR="004811F6" w:rsidRPr="00B71208" w:rsidRDefault="004811F6" w:rsidP="006C7B0D">
                <w:pPr>
                  <w:pStyle w:val="ListParagraph"/>
                  <w:numPr>
                    <w:ilvl w:val="0"/>
                    <w:numId w:val="12"/>
                  </w:numPr>
                  <w:spacing w:after="200" w:line="276" w:lineRule="auto"/>
                  <w:ind w:left="791"/>
                  <w:rPr>
                    <w:ins w:id="1214" w:author="Dixon, Sandra" w:date="2016-08-26T15:06:00Z"/>
                    <w:rFonts w:eastAsia="Times New Roman"/>
                    <w:color w:val="000000"/>
                    <w:sz w:val="24"/>
                    <w:szCs w:val="24"/>
                  </w:rPr>
                </w:pPr>
                <w:ins w:id="1215" w:author="Dixon, Sandra" w:date="2016-08-26T15:04:00Z">
                  <w:r w:rsidRPr="00B71208">
                    <w:rPr>
                      <w:rFonts w:eastAsia="Times New Roman"/>
                      <w:color w:val="000000"/>
                      <w:sz w:val="24"/>
                      <w:szCs w:val="24"/>
                    </w:rPr>
                    <w:t xml:space="preserve">In </w:t>
                  </w:r>
                </w:ins>
                <w:ins w:id="1216" w:author="April Smatt" w:date="2016-09-29T13:29:00Z">
                  <w:r w:rsidR="007F5ABF" w:rsidRPr="00B71208">
                    <w:rPr>
                      <w:rFonts w:eastAsia="Times New Roman"/>
                      <w:color w:val="000000"/>
                      <w:sz w:val="24"/>
                      <w:szCs w:val="24"/>
                    </w:rPr>
                    <w:t>a</w:t>
                  </w:r>
                </w:ins>
                <w:ins w:id="1217" w:author="Dixon, Sandra" w:date="2016-08-26T15:04:00Z">
                  <w:del w:id="1218" w:author="April Smatt" w:date="2016-09-29T13:29:00Z">
                    <w:r w:rsidRPr="00B71208" w:rsidDel="007F5ABF">
                      <w:rPr>
                        <w:rFonts w:eastAsia="Times New Roman"/>
                        <w:color w:val="000000"/>
                        <w:sz w:val="24"/>
                        <w:szCs w:val="24"/>
                      </w:rPr>
                      <w:delText>A</w:delText>
                    </w:r>
                  </w:del>
                  <w:r w:rsidRPr="00B71208">
                    <w:rPr>
                      <w:rFonts w:eastAsia="Times New Roman"/>
                      <w:color w:val="000000"/>
                      <w:sz w:val="24"/>
                      <w:szCs w:val="24"/>
                    </w:rPr>
                    <w:t xml:space="preserve">ccordance with </w:t>
                  </w:r>
                  <w:del w:id="1219" w:author="Sarah Mirkin" w:date="2017-08-01T17:54:00Z">
                    <w:r w:rsidRPr="00B71208" w:rsidDel="00532A27">
                      <w:rPr>
                        <w:rFonts w:eastAsia="Times New Roman"/>
                        <w:color w:val="000000"/>
                        <w:sz w:val="24"/>
                        <w:szCs w:val="24"/>
                      </w:rPr>
                      <w:delText xml:space="preserve">Florida Statute </w:delText>
                    </w:r>
                  </w:del>
                  <w:del w:id="1220" w:author="Sarah Mirkin" w:date="2017-07-17T09:37:00Z">
                    <w:r w:rsidRPr="00B71208" w:rsidDel="002A06BE">
                      <w:rPr>
                        <w:rFonts w:eastAsia="Times New Roman"/>
                        <w:color w:val="000000"/>
                        <w:sz w:val="24"/>
                        <w:szCs w:val="24"/>
                      </w:rPr>
                      <w:delText>XLVI Chapter</w:delText>
                    </w:r>
                  </w:del>
                </w:ins>
                <w:ins w:id="1221" w:author="Sarah Mirkin" w:date="2017-07-17T09:37:00Z">
                  <w:r w:rsidR="002A06BE">
                    <w:rPr>
                      <w:rFonts w:eastAsia="Times New Roman"/>
                      <w:color w:val="000000"/>
                      <w:sz w:val="24"/>
                      <w:szCs w:val="24"/>
                    </w:rPr>
                    <w:t>Section</w:t>
                  </w:r>
                </w:ins>
                <w:ins w:id="1222" w:author="Dixon, Sandra" w:date="2016-08-26T15:04:00Z">
                  <w:r w:rsidRPr="00B71208">
                    <w:rPr>
                      <w:rFonts w:eastAsia="Times New Roman"/>
                      <w:color w:val="000000"/>
                      <w:sz w:val="24"/>
                      <w:szCs w:val="24"/>
                    </w:rPr>
                    <w:t xml:space="preserve"> 775.16,</w:t>
                  </w:r>
                </w:ins>
                <w:ins w:id="1223" w:author="Sarah Mirkin" w:date="2017-08-01T17:54:00Z">
                  <w:r w:rsidR="00532A27">
                    <w:rPr>
                      <w:rFonts w:eastAsia="Times New Roman"/>
                      <w:color w:val="000000"/>
                      <w:sz w:val="24"/>
                      <w:szCs w:val="24"/>
                    </w:rPr>
                    <w:t xml:space="preserve"> Florida Statutes,</w:t>
                  </w:r>
                </w:ins>
                <w:ins w:id="1224" w:author="Dixon, Sandra" w:date="2016-08-26T15:04:00Z">
                  <w:r w:rsidRPr="00B71208">
                    <w:rPr>
                      <w:rFonts w:eastAsia="Times New Roman"/>
                      <w:color w:val="000000"/>
                      <w:sz w:val="24"/>
                      <w:szCs w:val="24"/>
                    </w:rPr>
                    <w:t xml:space="preserve"> any prospective </w:t>
                  </w:r>
                  <w:del w:id="1225" w:author="Sarah Mirkin" w:date="2017-07-17T09:38:00Z">
                    <w:r w:rsidRPr="00B71208" w:rsidDel="002A06BE">
                      <w:rPr>
                        <w:rFonts w:eastAsia="Times New Roman"/>
                        <w:color w:val="000000"/>
                        <w:sz w:val="24"/>
                        <w:szCs w:val="24"/>
                      </w:rPr>
                      <w:delText xml:space="preserve">Salaried and OPS </w:delText>
                    </w:r>
                  </w:del>
                  <w:r w:rsidRPr="00B71208">
                    <w:rPr>
                      <w:rFonts w:eastAsia="Times New Roman"/>
                      <w:color w:val="000000"/>
                      <w:sz w:val="24"/>
                      <w:szCs w:val="24"/>
                    </w:rPr>
                    <w:t>Faculty,</w:t>
                  </w:r>
                </w:ins>
                <w:ins w:id="1226" w:author="April Smatt" w:date="2016-09-29T13:28:00Z">
                  <w:r w:rsidR="007F5ABF" w:rsidRPr="00B71208">
                    <w:rPr>
                      <w:rFonts w:eastAsia="Times New Roman"/>
                      <w:color w:val="000000"/>
                      <w:sz w:val="24"/>
                      <w:szCs w:val="24"/>
                    </w:rPr>
                    <w:t xml:space="preserve"> AEX,</w:t>
                  </w:r>
                </w:ins>
                <w:ins w:id="1227" w:author="Dixon, Sandra" w:date="2016-08-26T15:04:00Z">
                  <w:r w:rsidRPr="00B71208">
                    <w:rPr>
                      <w:rFonts w:eastAsia="Times New Roman"/>
                      <w:color w:val="000000"/>
                      <w:sz w:val="24"/>
                      <w:szCs w:val="24"/>
                    </w:rPr>
                    <w:t xml:space="preserve"> </w:t>
                  </w:r>
                </w:ins>
                <w:ins w:id="1228" w:author="Dixon, Sandra" w:date="2016-08-26T15:05:00Z">
                  <w:r w:rsidRPr="00B71208">
                    <w:rPr>
                      <w:rFonts w:eastAsia="Times New Roman"/>
                      <w:color w:val="000000"/>
                      <w:sz w:val="24"/>
                      <w:szCs w:val="24"/>
                    </w:rPr>
                    <w:t xml:space="preserve">A&amp;P, </w:t>
                  </w:r>
                </w:ins>
                <w:ins w:id="1229" w:author="Mirkin, Sarah" w:date="2016-09-16T16:20:00Z">
                  <w:del w:id="1230" w:author="April Smatt" w:date="2016-09-29T13:28:00Z">
                    <w:r w:rsidRPr="00B71208" w:rsidDel="007F5ABF">
                      <w:rPr>
                        <w:rFonts w:eastAsia="Times New Roman"/>
                        <w:color w:val="000000"/>
                        <w:sz w:val="24"/>
                        <w:szCs w:val="24"/>
                      </w:rPr>
                      <w:delText>AEX</w:delText>
                    </w:r>
                  </w:del>
                  <w:del w:id="1231" w:author="April Smatt" w:date="2016-09-27T12:29:00Z">
                    <w:r w:rsidRPr="00B71208" w:rsidDel="00C66BF7">
                      <w:rPr>
                        <w:rFonts w:eastAsia="Times New Roman"/>
                        <w:color w:val="000000"/>
                        <w:sz w:val="24"/>
                        <w:szCs w:val="24"/>
                      </w:rPr>
                      <w:delText>?</w:delText>
                    </w:r>
                  </w:del>
                  <w:del w:id="1232" w:author="April Smatt" w:date="2016-09-29T13:28:00Z">
                    <w:r w:rsidRPr="00B71208" w:rsidDel="007F5ABF">
                      <w:rPr>
                        <w:rFonts w:eastAsia="Times New Roman"/>
                        <w:color w:val="000000"/>
                        <w:sz w:val="24"/>
                        <w:szCs w:val="24"/>
                      </w:rPr>
                      <w:delText xml:space="preserve">, </w:delText>
                    </w:r>
                  </w:del>
                </w:ins>
                <w:ins w:id="1233" w:author="Dixon, Sandra" w:date="2016-08-26T15:05:00Z">
                  <w:r w:rsidRPr="00B71208">
                    <w:rPr>
                      <w:rFonts w:eastAsia="Times New Roman"/>
                      <w:color w:val="000000"/>
                      <w:sz w:val="24"/>
                      <w:szCs w:val="24"/>
                    </w:rPr>
                    <w:t>USPS, and</w:t>
                  </w:r>
                </w:ins>
                <w:ins w:id="1234" w:author="Dixon, Sandra" w:date="2016-08-26T15:04:00Z">
                  <w:r w:rsidRPr="00B71208">
                    <w:rPr>
                      <w:rFonts w:eastAsia="Times New Roman"/>
                      <w:color w:val="000000"/>
                      <w:sz w:val="24"/>
                      <w:szCs w:val="24"/>
                    </w:rPr>
                    <w:t xml:space="preserve"> OPS candidates who </w:t>
                  </w:r>
                </w:ins>
                <w:ins w:id="1235" w:author="Dixon, Sandra" w:date="2016-08-26T15:05:00Z">
                  <w:r w:rsidRPr="00B71208">
                    <w:rPr>
                      <w:rFonts w:eastAsia="Times New Roman"/>
                      <w:color w:val="000000"/>
                      <w:sz w:val="24"/>
                      <w:szCs w:val="24"/>
                    </w:rPr>
                    <w:t>have</w:t>
                  </w:r>
                </w:ins>
                <w:ins w:id="1236" w:author="Dixon, Sandra" w:date="2016-08-26T15:04:00Z">
                  <w:r w:rsidRPr="00B71208">
                    <w:rPr>
                      <w:rFonts w:eastAsia="Times New Roman"/>
                      <w:color w:val="000000"/>
                      <w:sz w:val="24"/>
                      <w:szCs w:val="24"/>
                    </w:rPr>
                    <w:t xml:space="preserve"> been convicted of a felony for the sale of or conspiracy to sell or traffic a controlled substance committed on or after October 1, 1990, as defined in Chapter 893</w:t>
                  </w:r>
                  <w:del w:id="1237" w:author="Sarah Mirkin" w:date="2017-07-17T09:39:00Z">
                    <w:r w:rsidRPr="00B71208" w:rsidDel="00A131C0">
                      <w:rPr>
                        <w:rFonts w:eastAsia="Times New Roman"/>
                        <w:color w:val="000000"/>
                        <w:sz w:val="24"/>
                        <w:szCs w:val="24"/>
                      </w:rPr>
                      <w:delText>, F.S.</w:delText>
                    </w:r>
                  </w:del>
                  <w:r w:rsidRPr="00B71208">
                    <w:rPr>
                      <w:rFonts w:eastAsia="Times New Roman"/>
                      <w:color w:val="000000"/>
                      <w:sz w:val="24"/>
                      <w:szCs w:val="24"/>
                    </w:rPr>
                    <w:t>,</w:t>
                  </w:r>
                </w:ins>
                <w:ins w:id="1238" w:author="Sarah Mirkin" w:date="2017-08-01T17:54:00Z">
                  <w:r w:rsidR="00532A27">
                    <w:rPr>
                      <w:rFonts w:eastAsia="Times New Roman"/>
                      <w:color w:val="000000"/>
                      <w:sz w:val="24"/>
                      <w:szCs w:val="24"/>
                    </w:rPr>
                    <w:t xml:space="preserve"> Florida Statutes,</w:t>
                  </w:r>
                </w:ins>
                <w:ins w:id="1239" w:author="Dixon, Sandra" w:date="2016-08-26T15:04:00Z">
                  <w:r w:rsidRPr="00B71208">
                    <w:rPr>
                      <w:rFonts w:eastAsia="Times New Roman"/>
                      <w:color w:val="000000"/>
                      <w:sz w:val="24"/>
                      <w:szCs w:val="24"/>
                    </w:rPr>
                    <w:t xml:space="preserve"> </w:t>
                  </w:r>
                  <w:del w:id="1240" w:author="Sarah Mirkin" w:date="2017-07-17T09:40:00Z">
                    <w:r w:rsidRPr="00B71208" w:rsidDel="00A131C0">
                      <w:rPr>
                        <w:rFonts w:eastAsia="Times New Roman"/>
                        <w:color w:val="000000"/>
                        <w:sz w:val="24"/>
                        <w:szCs w:val="24"/>
                      </w:rPr>
                      <w:delText>is</w:delText>
                    </w:r>
                  </w:del>
                </w:ins>
                <w:ins w:id="1241" w:author="Sarah Mirkin" w:date="2017-07-17T09:40:00Z">
                  <w:r w:rsidR="00A131C0">
                    <w:rPr>
                      <w:rFonts w:eastAsia="Times New Roman"/>
                      <w:color w:val="000000"/>
                      <w:sz w:val="24"/>
                      <w:szCs w:val="24"/>
                    </w:rPr>
                    <w:t>are</w:t>
                  </w:r>
                </w:ins>
                <w:ins w:id="1242" w:author="Dixon, Sandra" w:date="2016-08-26T15:04:00Z">
                  <w:r w:rsidRPr="00B71208">
                    <w:rPr>
                      <w:rFonts w:eastAsia="Times New Roman"/>
                      <w:color w:val="000000"/>
                      <w:sz w:val="24"/>
                      <w:szCs w:val="24"/>
                    </w:rPr>
                    <w:t xml:space="preserve"> disqualified for employment at Florida State University unless the provisions and conditions listed in </w:t>
                  </w:r>
                  <w:del w:id="1243" w:author="Sarah Mirkin" w:date="2017-07-17T09:39:00Z">
                    <w:r w:rsidRPr="00B71208" w:rsidDel="002A06BE">
                      <w:rPr>
                        <w:rFonts w:eastAsia="Times New Roman"/>
                        <w:color w:val="000000"/>
                        <w:sz w:val="24"/>
                        <w:szCs w:val="24"/>
                      </w:rPr>
                      <w:delText xml:space="preserve">Chapter </w:delText>
                    </w:r>
                  </w:del>
                </w:ins>
                <w:ins w:id="1244" w:author="Sarah Mirkin" w:date="2017-07-17T09:39:00Z">
                  <w:r w:rsidR="002A06BE">
                    <w:rPr>
                      <w:rFonts w:eastAsia="Times New Roman"/>
                      <w:color w:val="000000"/>
                      <w:sz w:val="24"/>
                      <w:szCs w:val="24"/>
                    </w:rPr>
                    <w:t xml:space="preserve">Section </w:t>
                  </w:r>
                </w:ins>
                <w:ins w:id="1245" w:author="Dixon, Sandra" w:date="2016-08-26T15:04:00Z">
                  <w:r w:rsidRPr="00B71208">
                    <w:rPr>
                      <w:rFonts w:eastAsia="Times New Roman"/>
                      <w:color w:val="000000"/>
                      <w:sz w:val="24"/>
                      <w:szCs w:val="24"/>
                    </w:rPr>
                    <w:t>775.16</w:t>
                  </w:r>
                </w:ins>
                <w:ins w:id="1246" w:author="Sarah Mirkin" w:date="2017-07-17T09:40:00Z">
                  <w:r w:rsidR="00A131C0">
                    <w:rPr>
                      <w:rFonts w:eastAsia="Times New Roman"/>
                      <w:color w:val="000000"/>
                      <w:sz w:val="24"/>
                      <w:szCs w:val="24"/>
                    </w:rPr>
                    <w:t>,</w:t>
                  </w:r>
                </w:ins>
                <w:ins w:id="1247" w:author="Sarah Mirkin" w:date="2017-08-01T17:52:00Z">
                  <w:r w:rsidR="00B3229D">
                    <w:rPr>
                      <w:rFonts w:eastAsia="Times New Roman"/>
                      <w:color w:val="000000"/>
                      <w:sz w:val="24"/>
                      <w:szCs w:val="24"/>
                    </w:rPr>
                    <w:t xml:space="preserve"> Florida Statutes,</w:t>
                  </w:r>
                </w:ins>
                <w:ins w:id="1248" w:author="Dixon, Sandra" w:date="2016-08-26T15:04:00Z">
                  <w:r w:rsidRPr="00B71208">
                    <w:rPr>
                      <w:rFonts w:eastAsia="Times New Roman"/>
                      <w:color w:val="000000"/>
                      <w:sz w:val="24"/>
                      <w:szCs w:val="24"/>
                    </w:rPr>
                    <w:t xml:space="preserve"> are met and evidence </w:t>
                  </w:r>
                </w:ins>
                <w:ins w:id="1249" w:author="Dixon, Sandra" w:date="2016-08-26T15:09:00Z">
                  <w:r w:rsidRPr="00B71208">
                    <w:rPr>
                      <w:rFonts w:eastAsia="Times New Roman"/>
                      <w:color w:val="000000"/>
                      <w:sz w:val="24"/>
                      <w:szCs w:val="24"/>
                    </w:rPr>
                    <w:t xml:space="preserve">is </w:t>
                  </w:r>
                </w:ins>
                <w:ins w:id="1250" w:author="Dixon, Sandra" w:date="2016-08-26T15:04:00Z">
                  <w:r w:rsidRPr="00B71208">
                    <w:rPr>
                      <w:rFonts w:eastAsia="Times New Roman"/>
                      <w:color w:val="000000"/>
                      <w:sz w:val="24"/>
                      <w:szCs w:val="24"/>
                    </w:rPr>
                    <w:t xml:space="preserve">reviewed and approved by </w:t>
                  </w:r>
                </w:ins>
                <w:ins w:id="1251" w:author="Sarah Mirkin" w:date="2017-07-17T13:04:00Z">
                  <w:r w:rsidR="00113A76">
                    <w:rPr>
                      <w:rFonts w:eastAsia="Times New Roman"/>
                      <w:color w:val="000000"/>
                      <w:sz w:val="24"/>
                      <w:szCs w:val="24"/>
                    </w:rPr>
                    <w:t xml:space="preserve">the Office of </w:t>
                  </w:r>
                </w:ins>
                <w:ins w:id="1252" w:author="Dixon, Sandra" w:date="2016-08-26T15:04:00Z">
                  <w:r w:rsidRPr="00B71208">
                    <w:rPr>
                      <w:rFonts w:eastAsia="Times New Roman"/>
                      <w:color w:val="000000"/>
                      <w:sz w:val="24"/>
                      <w:szCs w:val="24"/>
                    </w:rPr>
                    <w:t xml:space="preserve">Human Resources.  </w:t>
                  </w:r>
                </w:ins>
              </w:p>
              <w:p w14:paraId="38DE59EB" w14:textId="77777777" w:rsidR="004811F6" w:rsidRPr="00B71208" w:rsidRDefault="004811F6" w:rsidP="004811F6">
                <w:pPr>
                  <w:pStyle w:val="ListParagraph"/>
                  <w:spacing w:after="100" w:afterAutospacing="1"/>
                  <w:ind w:left="1080"/>
                  <w:rPr>
                    <w:ins w:id="1253" w:author="Dixon, Sandra" w:date="2016-08-26T15:06:00Z"/>
                    <w:rFonts w:eastAsia="Times New Roman"/>
                    <w:color w:val="000000"/>
                    <w:sz w:val="24"/>
                    <w:szCs w:val="24"/>
                  </w:rPr>
                </w:pPr>
              </w:p>
              <w:p w14:paraId="66A7F9ED" w14:textId="14A2B9EA" w:rsidR="00A131C0" w:rsidRDefault="004811F6" w:rsidP="000E371B">
                <w:pPr>
                  <w:pStyle w:val="ListParagraph"/>
                  <w:rPr>
                    <w:ins w:id="1254" w:author="Sarah Mirkin" w:date="2017-07-17T09:44:00Z"/>
                    <w:rFonts w:eastAsia="Times New Roman"/>
                    <w:color w:val="000000"/>
                    <w:sz w:val="24"/>
                    <w:szCs w:val="24"/>
                  </w:rPr>
                </w:pPr>
                <w:ins w:id="1255" w:author="Dixon, Sandra" w:date="2016-08-26T15:06:00Z">
                  <w:r w:rsidRPr="00B71208">
                    <w:rPr>
                      <w:rFonts w:eastAsia="Times New Roman"/>
                      <w:color w:val="000000"/>
                      <w:sz w:val="24"/>
                      <w:szCs w:val="24"/>
                    </w:rPr>
                    <w:t>Required evidence is as follows:</w:t>
                  </w:r>
                </w:ins>
              </w:p>
              <w:p w14:paraId="41C2F5BD" w14:textId="77777777" w:rsidR="00A131C0" w:rsidRPr="00833325" w:rsidRDefault="00A131C0" w:rsidP="000E371B">
                <w:pPr>
                  <w:pStyle w:val="ListParagraph"/>
                  <w:rPr>
                    <w:ins w:id="1256" w:author="Sarah Mirkin" w:date="2017-07-17T09:43:00Z"/>
                    <w:rFonts w:eastAsia="Times New Roman"/>
                    <w:color w:val="000000"/>
                    <w:sz w:val="24"/>
                    <w:szCs w:val="24"/>
                  </w:rPr>
                </w:pPr>
              </w:p>
              <w:p w14:paraId="52D89D1C" w14:textId="123929F6" w:rsidR="004811F6" w:rsidRPr="00044CE4" w:rsidDel="00A131C0" w:rsidRDefault="004811F6" w:rsidP="003843FC">
                <w:pPr>
                  <w:pStyle w:val="ListParagraph"/>
                  <w:numPr>
                    <w:ilvl w:val="0"/>
                    <w:numId w:val="13"/>
                  </w:numPr>
                  <w:spacing w:after="100" w:afterAutospacing="1"/>
                  <w:ind w:left="1781"/>
                  <w:rPr>
                    <w:ins w:id="1257" w:author="Dixon, Sandra" w:date="2016-08-26T15:06:00Z"/>
                    <w:del w:id="1258" w:author="Sarah Mirkin" w:date="2017-07-17T09:41:00Z"/>
                    <w:rFonts w:eastAsia="Times New Roman"/>
                    <w:color w:val="000000"/>
                    <w:sz w:val="24"/>
                    <w:szCs w:val="24"/>
                  </w:rPr>
                </w:pPr>
                <w:ins w:id="1259" w:author="Dixon, Sandra" w:date="2016-08-26T15:06:00Z">
                  <w:r w:rsidRPr="00044CE4">
                    <w:rPr>
                      <w:rFonts w:eastAsia="Times New Roman"/>
                      <w:color w:val="000000"/>
                      <w:sz w:val="24"/>
                      <w:szCs w:val="24"/>
                    </w:rPr>
                    <w:t>Evidence of completion of all sentences of imprisonment or supervisory sanctions</w:t>
                  </w:r>
                </w:ins>
                <w:ins w:id="1260" w:author="Sarah Mirkin" w:date="2017-07-17T09:41:00Z">
                  <w:r w:rsidR="00A131C0" w:rsidRPr="00044CE4">
                    <w:rPr>
                      <w:rFonts w:eastAsia="Times New Roman"/>
                      <w:color w:val="000000"/>
                      <w:sz w:val="24"/>
                      <w:szCs w:val="24"/>
                    </w:rPr>
                    <w:t xml:space="preserve"> </w:t>
                  </w:r>
                </w:ins>
              </w:p>
              <w:p w14:paraId="5B100E31" w14:textId="55C8E36F" w:rsidR="004811F6" w:rsidRDefault="004811F6" w:rsidP="003843FC">
                <w:pPr>
                  <w:pStyle w:val="ListParagraph"/>
                  <w:numPr>
                    <w:ilvl w:val="0"/>
                    <w:numId w:val="13"/>
                  </w:numPr>
                  <w:ind w:left="1781"/>
                  <w:rPr>
                    <w:rFonts w:eastAsia="Times New Roman"/>
                    <w:sz w:val="24"/>
                    <w:szCs w:val="24"/>
                  </w:rPr>
                </w:pPr>
                <w:ins w:id="1261" w:author="Dixon, Sandra" w:date="2016-08-26T15:06:00Z">
                  <w:del w:id="1262" w:author="Sarah Mirkin" w:date="2017-07-17T09:41:00Z">
                    <w:r w:rsidRPr="00136B8E" w:rsidDel="00A131C0">
                      <w:rPr>
                        <w:rFonts w:eastAsia="Times New Roman"/>
                        <w:sz w:val="24"/>
                        <w:szCs w:val="24"/>
                      </w:rPr>
                      <w:delText xml:space="preserve">            </w:delText>
                    </w:r>
                  </w:del>
                  <w:r w:rsidRPr="00136B8E">
                    <w:rPr>
                      <w:rFonts w:eastAsia="Times New Roman"/>
                      <w:sz w:val="24"/>
                      <w:szCs w:val="24"/>
                    </w:rPr>
                    <w:t>imposed by the Court, by the Parole Commission or by the law; or</w:t>
                  </w:r>
                </w:ins>
              </w:p>
              <w:p w14:paraId="16CA0500" w14:textId="77777777" w:rsidR="00A131C0" w:rsidRPr="00136B8E" w:rsidRDefault="00A131C0" w:rsidP="00136B8E">
                <w:pPr>
                  <w:pStyle w:val="ListParagraph"/>
                  <w:ind w:left="1781"/>
                  <w:rPr>
                    <w:ins w:id="1263" w:author="Dixon, Sandra" w:date="2016-08-26T15:06:00Z"/>
                    <w:rFonts w:eastAsia="Times New Roman"/>
                    <w:sz w:val="24"/>
                    <w:szCs w:val="24"/>
                  </w:rPr>
                </w:pPr>
              </w:p>
              <w:p w14:paraId="3E2D9F2E" w14:textId="71C3FF37" w:rsidR="004811F6" w:rsidRPr="00136B8E" w:rsidDel="00A131C0" w:rsidRDefault="004811F6" w:rsidP="003843FC">
                <w:pPr>
                  <w:numPr>
                    <w:ilvl w:val="0"/>
                    <w:numId w:val="13"/>
                  </w:numPr>
                  <w:ind w:left="1781"/>
                  <w:rPr>
                    <w:ins w:id="1264" w:author="Dixon, Sandra" w:date="2016-08-26T15:06:00Z"/>
                    <w:del w:id="1265" w:author="Sarah Mirkin" w:date="2017-07-17T09:42:00Z"/>
                    <w:rFonts w:eastAsia="Times New Roman"/>
                    <w:sz w:val="24"/>
                    <w:szCs w:val="24"/>
                  </w:rPr>
                </w:pPr>
                <w:ins w:id="1266" w:author="Dixon, Sandra" w:date="2016-08-26T15:06:00Z">
                  <w:r w:rsidRPr="009A297F">
                    <w:rPr>
                      <w:rFonts w:eastAsia="Times New Roman"/>
                      <w:sz w:val="24"/>
                      <w:szCs w:val="24"/>
                    </w:rPr>
                    <w:t xml:space="preserve">Evidence of completion of or enrollment in a drug treatment and </w:t>
                  </w:r>
                  <w:del w:id="1267" w:author="Sarah Mirkin" w:date="2017-07-17T09:42:00Z">
                    <w:r w:rsidRPr="009A297F" w:rsidDel="00A131C0">
                      <w:rPr>
                        <w:rFonts w:eastAsia="Times New Roman"/>
                        <w:sz w:val="24"/>
                        <w:szCs w:val="24"/>
                      </w:rPr>
                      <w:delText>rehabilitatio</w:delText>
                    </w:r>
                  </w:del>
                </w:ins>
                <w:ins w:id="1268" w:author="Sarah Mirkin" w:date="2017-07-17T09:42:00Z">
                  <w:r w:rsidR="00A131C0" w:rsidRPr="009A297F">
                    <w:rPr>
                      <w:rFonts w:eastAsia="Times New Roman"/>
                      <w:sz w:val="24"/>
                      <w:szCs w:val="24"/>
                    </w:rPr>
                    <w:t>rehabilitation</w:t>
                  </w:r>
                  <w:r w:rsidR="00A131C0" w:rsidRPr="00A131C0">
                    <w:rPr>
                      <w:rFonts w:eastAsia="Times New Roman"/>
                      <w:color w:val="000000"/>
                      <w:sz w:val="24"/>
                      <w:szCs w:val="24"/>
                    </w:rPr>
                    <w:t xml:space="preserve"> </w:t>
                  </w:r>
                </w:ins>
                <w:ins w:id="1269" w:author="Dixon, Sandra" w:date="2016-08-26T15:06:00Z">
                  <w:del w:id="1270" w:author="Sarah Mirkin" w:date="2017-07-17T09:42:00Z">
                    <w:r w:rsidRPr="00136B8E" w:rsidDel="00A131C0">
                      <w:rPr>
                        <w:rFonts w:eastAsia="Times New Roman"/>
                        <w:sz w:val="24"/>
                        <w:szCs w:val="24"/>
                      </w:rPr>
                      <w:delText>n</w:delText>
                    </w:r>
                  </w:del>
                </w:ins>
              </w:p>
              <w:p w14:paraId="77407A34" w14:textId="1A7C249E" w:rsidR="004811F6" w:rsidRPr="00136B8E" w:rsidDel="00A131C0" w:rsidRDefault="004811F6" w:rsidP="003843FC">
                <w:pPr>
                  <w:pStyle w:val="ListParagraph"/>
                  <w:numPr>
                    <w:ilvl w:val="0"/>
                    <w:numId w:val="13"/>
                  </w:numPr>
                  <w:ind w:left="1781"/>
                  <w:rPr>
                    <w:ins w:id="1271" w:author="Dixon, Sandra" w:date="2016-08-26T15:06:00Z"/>
                    <w:del w:id="1272" w:author="Sarah Mirkin" w:date="2017-07-17T09:44:00Z"/>
                    <w:rFonts w:eastAsia="Times New Roman"/>
                    <w:color w:val="000000"/>
                    <w:sz w:val="24"/>
                    <w:szCs w:val="24"/>
                  </w:rPr>
                </w:pPr>
                <w:ins w:id="1273" w:author="Dixon, Sandra" w:date="2016-08-26T15:06:00Z">
                  <w:del w:id="1274" w:author="Sarah Mirkin" w:date="2017-07-17T09:42:00Z">
                    <w:r w:rsidRPr="00136B8E" w:rsidDel="00A131C0">
                      <w:rPr>
                        <w:rFonts w:eastAsia="Times New Roman"/>
                        <w:color w:val="000000"/>
                        <w:sz w:val="24"/>
                        <w:szCs w:val="24"/>
                      </w:rPr>
                      <w:delText xml:space="preserve">            </w:delText>
                    </w:r>
                  </w:del>
                  <w:r w:rsidRPr="00136B8E">
                    <w:rPr>
                      <w:rFonts w:eastAsia="Times New Roman"/>
                      <w:color w:val="000000"/>
                      <w:sz w:val="24"/>
                      <w:szCs w:val="24"/>
                    </w:rPr>
                    <w:t>program which was specified by the Court, the Parole Commission</w:t>
                  </w:r>
                </w:ins>
                <w:ins w:id="1275" w:author="Sarah Mirkin" w:date="2017-07-17T09:45:00Z">
                  <w:r w:rsidR="000E6B37">
                    <w:rPr>
                      <w:rFonts w:eastAsia="Times New Roman"/>
                      <w:color w:val="000000"/>
                      <w:sz w:val="24"/>
                      <w:szCs w:val="24"/>
                    </w:rPr>
                    <w:t>,</w:t>
                  </w:r>
                </w:ins>
                <w:ins w:id="1276" w:author="Dixon, Sandra" w:date="2016-08-26T15:06:00Z">
                  <w:r w:rsidRPr="00136B8E">
                    <w:rPr>
                      <w:rFonts w:eastAsia="Times New Roman"/>
                      <w:color w:val="000000"/>
                      <w:sz w:val="24"/>
                      <w:szCs w:val="24"/>
                    </w:rPr>
                    <w:t xml:space="preserve"> or the</w:t>
                  </w:r>
                </w:ins>
                <w:ins w:id="1277" w:author="Sarah Mirkin" w:date="2017-07-17T09:44:00Z">
                  <w:r w:rsidR="00A131C0">
                    <w:rPr>
                      <w:rFonts w:eastAsia="Times New Roman"/>
                      <w:color w:val="000000"/>
                      <w:sz w:val="24"/>
                      <w:szCs w:val="24"/>
                    </w:rPr>
                    <w:t xml:space="preserve"> </w:t>
                  </w:r>
                </w:ins>
              </w:p>
              <w:p w14:paraId="7F9D1C91" w14:textId="5F9913E8" w:rsidR="004811F6" w:rsidRPr="00136B8E" w:rsidDel="00A131C0" w:rsidRDefault="004811F6" w:rsidP="003843FC">
                <w:pPr>
                  <w:pStyle w:val="ListParagraph"/>
                  <w:numPr>
                    <w:ilvl w:val="0"/>
                    <w:numId w:val="13"/>
                  </w:numPr>
                  <w:spacing w:after="100" w:afterAutospacing="1"/>
                  <w:ind w:left="1781"/>
                  <w:rPr>
                    <w:ins w:id="1278" w:author="Dixon, Sandra" w:date="2016-08-26T15:06:00Z"/>
                    <w:del w:id="1279" w:author="Sarah Mirkin" w:date="2017-07-17T09:42:00Z"/>
                    <w:rFonts w:eastAsia="Times New Roman"/>
                    <w:color w:val="000000"/>
                    <w:sz w:val="24"/>
                    <w:szCs w:val="24"/>
                  </w:rPr>
                </w:pPr>
                <w:ins w:id="1280" w:author="Dixon, Sandra" w:date="2016-08-26T15:06:00Z">
                  <w:del w:id="1281" w:author="Sarah Mirkin" w:date="2017-07-17T09:42:00Z">
                    <w:r w:rsidRPr="00136B8E" w:rsidDel="00A131C0">
                      <w:rPr>
                        <w:rFonts w:eastAsia="Times New Roman"/>
                        <w:color w:val="000000"/>
                        <w:sz w:val="24"/>
                        <w:szCs w:val="24"/>
                      </w:rPr>
                      <w:delText xml:space="preserve">            </w:delText>
                    </w:r>
                  </w:del>
                  <w:r w:rsidRPr="00136B8E">
                    <w:rPr>
                      <w:rFonts w:eastAsia="Times New Roman"/>
                      <w:color w:val="000000"/>
                      <w:sz w:val="24"/>
                      <w:szCs w:val="24"/>
                    </w:rPr>
                    <w:t>Department of Corrections and approved by the Department of Health and</w:t>
                  </w:r>
                </w:ins>
                <w:ins w:id="1282" w:author="Sarah Mirkin" w:date="2017-07-17T09:42:00Z">
                  <w:r w:rsidR="00A131C0" w:rsidRPr="00136B8E">
                    <w:rPr>
                      <w:rFonts w:eastAsia="Times New Roman"/>
                      <w:color w:val="000000"/>
                      <w:sz w:val="24"/>
                      <w:szCs w:val="24"/>
                    </w:rPr>
                    <w:t xml:space="preserve"> </w:t>
                  </w:r>
                </w:ins>
              </w:p>
              <w:p w14:paraId="495DD44C" w14:textId="7ED3F14E" w:rsidR="004811F6" w:rsidRPr="00136B8E" w:rsidDel="00A131C0" w:rsidRDefault="004811F6" w:rsidP="003843FC">
                <w:pPr>
                  <w:pStyle w:val="ListParagraph"/>
                  <w:numPr>
                    <w:ilvl w:val="0"/>
                    <w:numId w:val="13"/>
                  </w:numPr>
                  <w:ind w:left="1781"/>
                  <w:rPr>
                    <w:ins w:id="1283" w:author="Dixon, Sandra" w:date="2016-08-26T15:06:00Z"/>
                    <w:del w:id="1284" w:author="Sarah Mirkin" w:date="2017-07-17T09:42:00Z"/>
                    <w:rFonts w:eastAsia="Times New Roman"/>
                    <w:sz w:val="24"/>
                    <w:szCs w:val="24"/>
                  </w:rPr>
                </w:pPr>
                <w:ins w:id="1285" w:author="Dixon, Sandra" w:date="2016-08-26T15:06:00Z">
                  <w:del w:id="1286" w:author="Sarah Mirkin" w:date="2017-07-17T09:42:00Z">
                    <w:r w:rsidRPr="00136B8E" w:rsidDel="00A131C0">
                      <w:rPr>
                        <w:rFonts w:eastAsia="Times New Roman"/>
                        <w:sz w:val="24"/>
                        <w:szCs w:val="24"/>
                      </w:rPr>
                      <w:delText xml:space="preserve">            </w:delText>
                    </w:r>
                  </w:del>
                  <w:r w:rsidRPr="00136B8E">
                    <w:rPr>
                      <w:rFonts w:eastAsia="Times New Roman"/>
                      <w:sz w:val="24"/>
                      <w:szCs w:val="24"/>
                    </w:rPr>
                    <w:t>Rehabilitative Services, unless the program certifies that the person does not have</w:t>
                  </w:r>
                </w:ins>
                <w:ins w:id="1287" w:author="Sarah Mirkin" w:date="2017-07-17T09:41:00Z">
                  <w:r w:rsidR="00A131C0" w:rsidRPr="00136B8E">
                    <w:rPr>
                      <w:rFonts w:eastAsia="Times New Roman"/>
                      <w:sz w:val="24"/>
                      <w:szCs w:val="24"/>
                    </w:rPr>
                    <w:t xml:space="preserve"> </w:t>
                  </w:r>
                </w:ins>
                <w:ins w:id="1288" w:author="Dixon, Sandra" w:date="2016-08-26T15:06:00Z">
                  <w:del w:id="1289" w:author="Sarah Mirkin" w:date="2017-07-17T09:41:00Z">
                    <w:r w:rsidRPr="00136B8E" w:rsidDel="00A131C0">
                      <w:rPr>
                        <w:rFonts w:eastAsia="Times New Roman"/>
                        <w:sz w:val="24"/>
                        <w:szCs w:val="24"/>
                      </w:rPr>
                      <w:delText xml:space="preserve"> </w:delText>
                    </w:r>
                  </w:del>
                  <w:r w:rsidRPr="00136B8E">
                    <w:rPr>
                      <w:rFonts w:eastAsia="Times New Roman"/>
                      <w:sz w:val="24"/>
                      <w:szCs w:val="24"/>
                    </w:rPr>
                    <w:t>a</w:t>
                  </w:r>
                </w:ins>
                <w:ins w:id="1290" w:author="Sarah Mirkin" w:date="2017-07-17T09:42:00Z">
                  <w:r w:rsidR="00A131C0" w:rsidRPr="00136B8E">
                    <w:rPr>
                      <w:rFonts w:eastAsia="Times New Roman"/>
                      <w:sz w:val="24"/>
                      <w:szCs w:val="24"/>
                    </w:rPr>
                    <w:t xml:space="preserve"> </w:t>
                  </w:r>
                </w:ins>
              </w:p>
              <w:p w14:paraId="2FA6378F" w14:textId="403D8757" w:rsidR="004811F6" w:rsidRDefault="004811F6" w:rsidP="003843FC">
                <w:pPr>
                  <w:pStyle w:val="ListParagraph"/>
                  <w:numPr>
                    <w:ilvl w:val="0"/>
                    <w:numId w:val="13"/>
                  </w:numPr>
                  <w:ind w:left="1781"/>
                  <w:rPr>
                    <w:rFonts w:eastAsia="Times New Roman"/>
                    <w:sz w:val="24"/>
                    <w:szCs w:val="24"/>
                  </w:rPr>
                </w:pPr>
                <w:ins w:id="1291" w:author="Dixon, Sandra" w:date="2016-08-26T15:06:00Z">
                  <w:del w:id="1292" w:author="Sarah Mirkin" w:date="2017-07-17T09:42:00Z">
                    <w:r w:rsidRPr="00136B8E" w:rsidDel="00A131C0">
                      <w:rPr>
                        <w:rFonts w:eastAsia="Times New Roman"/>
                        <w:sz w:val="24"/>
                        <w:szCs w:val="24"/>
                      </w:rPr>
                      <w:delText xml:space="preserve">            </w:delText>
                    </w:r>
                  </w:del>
                  <w:r w:rsidRPr="00136B8E">
                    <w:rPr>
                      <w:rFonts w:eastAsia="Times New Roman"/>
                      <w:sz w:val="24"/>
                      <w:szCs w:val="24"/>
                    </w:rPr>
                    <w:t>substance abuse problem; and</w:t>
                  </w:r>
                </w:ins>
              </w:p>
              <w:p w14:paraId="137DE681" w14:textId="77777777" w:rsidR="00A131C0" w:rsidRPr="009A297F" w:rsidRDefault="00A131C0" w:rsidP="009A297F">
                <w:pPr>
                  <w:pStyle w:val="ListParagraph"/>
                  <w:ind w:left="1781"/>
                  <w:rPr>
                    <w:ins w:id="1293" w:author="Dixon, Sandra" w:date="2016-08-26T15:06:00Z"/>
                    <w:rFonts w:eastAsia="Times New Roman"/>
                    <w:sz w:val="24"/>
                    <w:szCs w:val="24"/>
                  </w:rPr>
                </w:pPr>
              </w:p>
              <w:p w14:paraId="16AE3B86" w14:textId="7FA128CE" w:rsidR="004811F6" w:rsidRPr="009A297F" w:rsidDel="00A131C0" w:rsidRDefault="004811F6" w:rsidP="003843FC">
                <w:pPr>
                  <w:numPr>
                    <w:ilvl w:val="0"/>
                    <w:numId w:val="13"/>
                  </w:numPr>
                  <w:spacing w:after="100" w:afterAutospacing="1"/>
                  <w:ind w:left="1781"/>
                  <w:rPr>
                    <w:ins w:id="1294" w:author="Dixon, Sandra" w:date="2016-08-26T15:06:00Z"/>
                    <w:del w:id="1295" w:author="Sarah Mirkin" w:date="2017-07-17T09:42:00Z"/>
                    <w:rFonts w:eastAsia="Times New Roman"/>
                    <w:color w:val="000000"/>
                    <w:sz w:val="24"/>
                    <w:szCs w:val="24"/>
                  </w:rPr>
                </w:pPr>
                <w:ins w:id="1296" w:author="Dixon, Sandra" w:date="2016-08-26T15:06:00Z">
                  <w:del w:id="1297" w:author="Sarah Mirkin" w:date="2017-07-17T09:42:00Z">
                    <w:r w:rsidRPr="009A297F" w:rsidDel="00A131C0">
                      <w:rPr>
                        <w:rFonts w:eastAsia="Times New Roman"/>
                        <w:color w:val="000000"/>
                        <w:sz w:val="24"/>
                        <w:szCs w:val="24"/>
                      </w:rPr>
                      <w:delText xml:space="preserve">            </w:delText>
                    </w:r>
                  </w:del>
                </w:ins>
              </w:p>
              <w:p w14:paraId="352E3D9A" w14:textId="610698A6" w:rsidR="004811F6" w:rsidRPr="009A297F" w:rsidDel="00A131C0" w:rsidRDefault="004811F6" w:rsidP="003843FC">
                <w:pPr>
                  <w:numPr>
                    <w:ilvl w:val="0"/>
                    <w:numId w:val="13"/>
                  </w:numPr>
                  <w:ind w:left="1781"/>
                  <w:rPr>
                    <w:ins w:id="1298" w:author="Dixon, Sandra" w:date="2016-08-26T15:06:00Z"/>
                    <w:del w:id="1299" w:author="Sarah Mirkin" w:date="2017-07-17T09:43:00Z"/>
                    <w:rFonts w:eastAsia="Times New Roman"/>
                    <w:sz w:val="24"/>
                    <w:szCs w:val="24"/>
                  </w:rPr>
                </w:pPr>
                <w:ins w:id="1300" w:author="Dixon, Sandra" w:date="2016-08-26T15:06:00Z">
                  <w:del w:id="1301" w:author="Sarah Mirkin" w:date="2017-07-17T09:42:00Z">
                    <w:r w:rsidRPr="009A297F" w:rsidDel="00A131C0">
                      <w:rPr>
                        <w:rFonts w:eastAsia="Times New Roman"/>
                        <w:sz w:val="24"/>
                        <w:szCs w:val="24"/>
                      </w:rPr>
                      <w:delText xml:space="preserve">            3. </w:delText>
                    </w:r>
                  </w:del>
                  <w:r w:rsidRPr="009A297F">
                    <w:rPr>
                      <w:rFonts w:eastAsia="Times New Roman"/>
                      <w:sz w:val="24"/>
                      <w:szCs w:val="24"/>
                    </w:rPr>
                    <w:t>Evidence of compliance with the requirement to submit to periodic urine drug testing</w:t>
                  </w:r>
                </w:ins>
                <w:ins w:id="1302" w:author="Sarah Mirkin" w:date="2017-07-17T09:43:00Z">
                  <w:r w:rsidR="00A131C0" w:rsidRPr="009A297F">
                    <w:rPr>
                      <w:rFonts w:eastAsia="Times New Roman"/>
                      <w:sz w:val="24"/>
                      <w:szCs w:val="24"/>
                    </w:rPr>
                    <w:t xml:space="preserve"> </w:t>
                  </w:r>
                </w:ins>
              </w:p>
              <w:p w14:paraId="49FE0015" w14:textId="12AC5371" w:rsidR="004811F6" w:rsidRPr="009A297F" w:rsidRDefault="004811F6" w:rsidP="003843FC">
                <w:pPr>
                  <w:pStyle w:val="ListParagraph"/>
                  <w:numPr>
                    <w:ilvl w:val="0"/>
                    <w:numId w:val="13"/>
                  </w:numPr>
                  <w:ind w:left="1781"/>
                  <w:rPr>
                    <w:ins w:id="1303" w:author="Dixon, Sandra" w:date="2016-08-26T15:06:00Z"/>
                    <w:rFonts w:eastAsia="Times New Roman"/>
                    <w:color w:val="000000"/>
                    <w:sz w:val="24"/>
                    <w:szCs w:val="24"/>
                  </w:rPr>
                </w:pPr>
                <w:ins w:id="1304" w:author="Dixon, Sandra" w:date="2016-08-26T15:06:00Z">
                  <w:del w:id="1305" w:author="Sarah Mirkin" w:date="2017-07-17T09:43:00Z">
                    <w:r w:rsidRPr="009A297F" w:rsidDel="00A131C0">
                      <w:rPr>
                        <w:rFonts w:eastAsia="Times New Roman"/>
                        <w:color w:val="000000"/>
                        <w:sz w:val="24"/>
                        <w:szCs w:val="24"/>
                      </w:rPr>
                      <w:delText xml:space="preserve">            </w:delText>
                    </w:r>
                  </w:del>
                  <w:r w:rsidRPr="009A297F">
                    <w:rPr>
                      <w:rFonts w:eastAsia="Times New Roman"/>
                      <w:color w:val="000000"/>
                      <w:sz w:val="24"/>
                      <w:szCs w:val="24"/>
                    </w:rPr>
                    <w:t>pursuant to procedures prescribed by the Department of Corrections.</w:t>
                  </w:r>
                </w:ins>
              </w:p>
              <w:p w14:paraId="3055F5E1" w14:textId="77777777" w:rsidR="004811F6" w:rsidRPr="00B71208" w:rsidRDefault="004811F6" w:rsidP="004811F6">
                <w:pPr>
                  <w:pStyle w:val="ListParagraph"/>
                  <w:spacing w:after="100" w:afterAutospacing="1"/>
                  <w:ind w:left="1080"/>
                  <w:rPr>
                    <w:ins w:id="1306" w:author="Dixon, Sandra" w:date="2016-08-26T15:04:00Z"/>
                    <w:rFonts w:eastAsia="Times New Roman"/>
                    <w:color w:val="000000"/>
                    <w:sz w:val="24"/>
                    <w:szCs w:val="24"/>
                  </w:rPr>
                </w:pPr>
              </w:p>
              <w:p w14:paraId="6CC680D1" w14:textId="77777777" w:rsidR="004811F6" w:rsidRPr="00B71208" w:rsidRDefault="004811F6" w:rsidP="008D41EE">
                <w:pPr>
                  <w:pStyle w:val="ListParagraph"/>
                  <w:numPr>
                    <w:ilvl w:val="0"/>
                    <w:numId w:val="12"/>
                  </w:numPr>
                  <w:spacing w:after="100" w:afterAutospacing="1"/>
                  <w:ind w:left="791"/>
                  <w:rPr>
                    <w:rFonts w:eastAsia="Times New Roman"/>
                    <w:color w:val="000000"/>
                    <w:sz w:val="24"/>
                    <w:szCs w:val="24"/>
                  </w:rPr>
                </w:pPr>
                <w:r w:rsidRPr="00B71208">
                  <w:rPr>
                    <w:rFonts w:eastAsia="Times New Roman"/>
                    <w:color w:val="000000"/>
                    <w:sz w:val="24"/>
                    <w:szCs w:val="24"/>
                  </w:rPr>
                  <w:t xml:space="preserve">Generally, the University does not conduct credit checks. If you have a specific job-related reason to conduct a credit check, prior written approval must be received from the Chief Human Resources Officer. </w:t>
                </w:r>
                <w:r w:rsidRPr="00B71208">
                  <w:rPr>
                    <w:rFonts w:eastAsia="Times New Roman"/>
                    <w:color w:val="000000"/>
                    <w:sz w:val="24"/>
                    <w:szCs w:val="24"/>
                  </w:rPr>
                  <w:br/>
                </w:r>
              </w:p>
              <w:p w14:paraId="19BD1DD3" w14:textId="29D961F8" w:rsidR="00240665" w:rsidRDefault="004811F6" w:rsidP="008D41EE">
                <w:pPr>
                  <w:pStyle w:val="ListParagraph"/>
                  <w:numPr>
                    <w:ilvl w:val="0"/>
                    <w:numId w:val="12"/>
                  </w:numPr>
                  <w:spacing w:after="100" w:afterAutospacing="1"/>
                  <w:ind w:left="791"/>
                  <w:rPr>
                    <w:ins w:id="1307" w:author="Sarah Mirkin" w:date="2017-07-17T09:45:00Z"/>
                    <w:rFonts w:eastAsia="Times New Roman"/>
                    <w:color w:val="000000"/>
                    <w:sz w:val="24"/>
                    <w:szCs w:val="24"/>
                  </w:rPr>
                </w:pPr>
                <w:r w:rsidRPr="00B71208">
                  <w:rPr>
                    <w:rFonts w:eastAsia="Times New Roman"/>
                    <w:color w:val="000000"/>
                    <w:sz w:val="24"/>
                    <w:szCs w:val="24"/>
                  </w:rPr>
                  <w:t xml:space="preserve">If a department is audited and/or receives a request to share the results of a criminal history background check, please consult </w:t>
                </w:r>
                <w:del w:id="1308" w:author="Sarah Mirkin" w:date="2017-07-17T09:45:00Z">
                  <w:r w:rsidRPr="00B71208" w:rsidDel="000E6B37">
                    <w:rPr>
                      <w:rFonts w:eastAsia="Times New Roman"/>
                      <w:color w:val="000000"/>
                      <w:sz w:val="24"/>
                      <w:szCs w:val="24"/>
                    </w:rPr>
                    <w:delText>with the Employment &amp; Recruitment Services section in</w:delText>
                  </w:r>
                </w:del>
                <w:ins w:id="1309" w:author="Sarah Mirkin" w:date="2017-07-17T09:45:00Z">
                  <w:r w:rsidR="000E6B37">
                    <w:rPr>
                      <w:rFonts w:eastAsia="Times New Roman"/>
                      <w:color w:val="000000"/>
                      <w:sz w:val="24"/>
                      <w:szCs w:val="24"/>
                    </w:rPr>
                    <w:t>with</w:t>
                  </w:r>
                </w:ins>
                <w:r w:rsidRPr="00B71208">
                  <w:rPr>
                    <w:rFonts w:eastAsia="Times New Roman"/>
                    <w:color w:val="000000"/>
                    <w:sz w:val="24"/>
                    <w:szCs w:val="24"/>
                  </w:rPr>
                  <w:t xml:space="preserve"> the Office of Human Resources</w:t>
                </w:r>
                <w:ins w:id="1310" w:author="Sarah Mirkin" w:date="2017-07-17T09:45:00Z">
                  <w:r w:rsidR="000E6B37">
                    <w:rPr>
                      <w:rFonts w:eastAsia="Times New Roman"/>
                      <w:color w:val="000000"/>
                      <w:sz w:val="24"/>
                      <w:szCs w:val="24"/>
                    </w:rPr>
                    <w:t xml:space="preserve">, </w:t>
                  </w:r>
                  <w:r w:rsidR="000E6B37" w:rsidRPr="00B71208">
                    <w:rPr>
                      <w:rFonts w:eastAsia="Times New Roman"/>
                      <w:color w:val="000000"/>
                      <w:sz w:val="24"/>
                      <w:szCs w:val="24"/>
                    </w:rPr>
                    <w:t>Employment &amp; Recruitment Services section</w:t>
                  </w:r>
                  <w:r w:rsidR="000E6B37">
                    <w:rPr>
                      <w:rFonts w:eastAsia="Times New Roman"/>
                      <w:color w:val="000000"/>
                      <w:sz w:val="24"/>
                      <w:szCs w:val="24"/>
                    </w:rPr>
                    <w:t>,</w:t>
                  </w:r>
                </w:ins>
                <w:r w:rsidRPr="00B71208">
                  <w:rPr>
                    <w:rFonts w:eastAsia="Times New Roman"/>
                    <w:color w:val="000000"/>
                    <w:sz w:val="24"/>
                    <w:szCs w:val="24"/>
                  </w:rPr>
                  <w:t xml:space="preserve"> for guidance.</w:t>
                </w:r>
              </w:p>
              <w:p w14:paraId="41DB914B" w14:textId="77777777" w:rsidR="000E6B37" w:rsidRPr="00B71208" w:rsidRDefault="000E6B37" w:rsidP="008D41EE">
                <w:pPr>
                  <w:pStyle w:val="ListParagraph"/>
                  <w:spacing w:after="100" w:afterAutospacing="1"/>
                  <w:ind w:left="791" w:hanging="360"/>
                  <w:rPr>
                    <w:ins w:id="1311" w:author="April Smatt" w:date="2016-09-29T13:37:00Z"/>
                    <w:rFonts w:eastAsia="Times New Roman"/>
                    <w:color w:val="000000"/>
                    <w:sz w:val="24"/>
                    <w:szCs w:val="24"/>
                  </w:rPr>
                </w:pPr>
              </w:p>
              <w:p w14:paraId="1648C817" w14:textId="072DEE17" w:rsidR="004811F6" w:rsidRPr="00B71208" w:rsidDel="00240665" w:rsidRDefault="004811F6" w:rsidP="008D41EE">
                <w:pPr>
                  <w:pStyle w:val="ListParagraph"/>
                  <w:numPr>
                    <w:ilvl w:val="0"/>
                    <w:numId w:val="12"/>
                  </w:numPr>
                  <w:spacing w:after="100" w:afterAutospacing="1"/>
                  <w:ind w:left="791"/>
                  <w:rPr>
                    <w:del w:id="1312" w:author="April Smatt" w:date="2016-09-29T13:37:00Z"/>
                    <w:rFonts w:eastAsia="Times New Roman"/>
                    <w:color w:val="000000"/>
                    <w:sz w:val="24"/>
                    <w:szCs w:val="24"/>
                  </w:rPr>
                </w:pPr>
                <w:del w:id="1313" w:author="April Smatt" w:date="2016-09-29T13:37:00Z">
                  <w:r w:rsidRPr="00B71208" w:rsidDel="00240665">
                    <w:rPr>
                      <w:rFonts w:eastAsia="Times New Roman"/>
                      <w:color w:val="000000"/>
                      <w:sz w:val="24"/>
                      <w:szCs w:val="24"/>
                    </w:rPr>
                    <w:br/>
                  </w:r>
                </w:del>
              </w:p>
              <w:p w14:paraId="0130DF12" w14:textId="677B3F87" w:rsidR="00B6798D" w:rsidRPr="00B71208" w:rsidRDefault="004811F6" w:rsidP="008D41EE">
                <w:pPr>
                  <w:pStyle w:val="ListParagraph"/>
                  <w:numPr>
                    <w:ilvl w:val="0"/>
                    <w:numId w:val="12"/>
                  </w:numPr>
                  <w:spacing w:after="100" w:afterAutospacing="1"/>
                  <w:ind w:left="791"/>
                  <w:rPr>
                    <w:sz w:val="24"/>
                    <w:szCs w:val="24"/>
                  </w:rPr>
                </w:pPr>
                <w:r w:rsidRPr="00B71208">
                  <w:rPr>
                    <w:color w:val="000000"/>
                    <w:sz w:val="24"/>
                    <w:szCs w:val="24"/>
                  </w:rPr>
                  <w:t>Departments will be responsible for the cost of the background check. Please refer to the</w:t>
                </w:r>
                <w:r w:rsidRPr="00B71208">
                  <w:rPr>
                    <w:rStyle w:val="apple-converted-space"/>
                    <w:color w:val="000000"/>
                    <w:sz w:val="24"/>
                    <w:szCs w:val="24"/>
                  </w:rPr>
                  <w:t> </w:t>
                </w:r>
                <w:hyperlink r:id="rId11" w:history="1">
                  <w:r w:rsidRPr="00B71208">
                    <w:rPr>
                      <w:rStyle w:val="Hyperlink"/>
                      <w:sz w:val="24"/>
                      <w:szCs w:val="24"/>
                    </w:rPr>
                    <w:t>Criminal History Background Check Process document</w:t>
                  </w:r>
                </w:hyperlink>
                <w:r w:rsidRPr="00B71208">
                  <w:rPr>
                    <w:color w:val="000000"/>
                    <w:sz w:val="24"/>
                    <w:szCs w:val="24"/>
                  </w:rPr>
                  <w:t xml:space="preserve"> for additional details and instructions on requesting a criminal history background check.</w:t>
                </w:r>
              </w:p>
            </w:tc>
          </w:sdtContent>
        </w:sdt>
      </w:tr>
      <w:tr w:rsidR="00B6798D" w:rsidRPr="00B71208" w14:paraId="4F5657AD" w14:textId="77777777" w:rsidTr="009E233E">
        <w:trPr>
          <w:gridAfter w:val="1"/>
          <w:wAfter w:w="487" w:type="dxa"/>
          <w:trHeight w:val="432"/>
        </w:trPr>
        <w:tc>
          <w:tcPr>
            <w:tcW w:w="485" w:type="dxa"/>
            <w:vAlign w:val="center"/>
          </w:tcPr>
          <w:p w14:paraId="1B4A8CF8" w14:textId="77AACC99" w:rsidR="00B6798D" w:rsidRPr="00B71208" w:rsidRDefault="00B6798D" w:rsidP="00C911D9">
            <w:pPr>
              <w:rPr>
                <w:sz w:val="24"/>
                <w:szCs w:val="24"/>
              </w:rPr>
            </w:pPr>
          </w:p>
        </w:tc>
        <w:tc>
          <w:tcPr>
            <w:tcW w:w="9360" w:type="dxa"/>
            <w:gridSpan w:val="6"/>
            <w:vAlign w:val="center"/>
          </w:tcPr>
          <w:p w14:paraId="160EC2DD" w14:textId="77777777" w:rsidR="00B6798D" w:rsidRPr="00B71208" w:rsidRDefault="00B6798D" w:rsidP="00C911D9">
            <w:pPr>
              <w:rPr>
                <w:sz w:val="24"/>
                <w:szCs w:val="24"/>
              </w:rPr>
            </w:pPr>
          </w:p>
        </w:tc>
      </w:tr>
      <w:tr w:rsidR="00B6798D" w:rsidRPr="00B71208" w14:paraId="702BDEA5" w14:textId="77777777" w:rsidTr="009E233E">
        <w:trPr>
          <w:gridAfter w:val="1"/>
          <w:wAfter w:w="487" w:type="dxa"/>
          <w:trHeight w:val="144"/>
        </w:trPr>
        <w:tc>
          <w:tcPr>
            <w:tcW w:w="485" w:type="dxa"/>
            <w:vAlign w:val="center"/>
          </w:tcPr>
          <w:p w14:paraId="3E6E54F3" w14:textId="77777777" w:rsidR="00B6798D" w:rsidRPr="00B71208" w:rsidRDefault="001B60D8" w:rsidP="001B60D8">
            <w:pPr>
              <w:pStyle w:val="PolicyTitle"/>
              <w:rPr>
                <w:szCs w:val="24"/>
              </w:rPr>
            </w:pPr>
            <w:r w:rsidRPr="00B71208">
              <w:rPr>
                <w:szCs w:val="24"/>
              </w:rPr>
              <w:t>III.</w:t>
            </w:r>
          </w:p>
        </w:tc>
        <w:tc>
          <w:tcPr>
            <w:tcW w:w="9360" w:type="dxa"/>
            <w:gridSpan w:val="6"/>
            <w:vAlign w:val="center"/>
          </w:tcPr>
          <w:p w14:paraId="29BDC499" w14:textId="77777777" w:rsidR="00B6798D" w:rsidRPr="00B71208" w:rsidRDefault="00B6798D" w:rsidP="001B60D8">
            <w:pPr>
              <w:pStyle w:val="PolicyTitle"/>
              <w:rPr>
                <w:szCs w:val="24"/>
              </w:rPr>
            </w:pPr>
            <w:r w:rsidRPr="00B71208">
              <w:rPr>
                <w:szCs w:val="24"/>
              </w:rPr>
              <w:t>LEGAL SUPPORT, JUSTIFICATION, AND REVIEW OF THIS POLICY</w:t>
            </w:r>
          </w:p>
        </w:tc>
      </w:tr>
      <w:tr w:rsidR="00B6798D" w:rsidRPr="00B71208" w14:paraId="7D33D16F" w14:textId="77777777" w:rsidTr="009E233E">
        <w:trPr>
          <w:gridAfter w:val="1"/>
          <w:wAfter w:w="487" w:type="dxa"/>
          <w:trHeight w:val="432"/>
        </w:trPr>
        <w:tc>
          <w:tcPr>
            <w:tcW w:w="485" w:type="dxa"/>
            <w:vAlign w:val="center"/>
          </w:tcPr>
          <w:p w14:paraId="5E096191" w14:textId="77777777" w:rsidR="00B6798D" w:rsidRPr="00B71208" w:rsidRDefault="00B6798D" w:rsidP="00C911D9">
            <w:pPr>
              <w:rPr>
                <w:sz w:val="24"/>
                <w:szCs w:val="24"/>
              </w:rPr>
            </w:pPr>
          </w:p>
        </w:tc>
        <w:sdt>
          <w:sdtPr>
            <w:rPr>
              <w:sz w:val="24"/>
              <w:szCs w:val="24"/>
            </w:rPr>
            <w:alias w:val="Supporting Documentation"/>
            <w:tag w:val="Supporting Documentation"/>
            <w:id w:val="-1592233573"/>
            <w:placeholder>
              <w:docPart w:val="B78CC562A8A14469B843EDC1943E4E35"/>
            </w:placeholder>
          </w:sdtPr>
          <w:sdtEndPr/>
          <w:sdtContent>
            <w:tc>
              <w:tcPr>
                <w:tcW w:w="9360" w:type="dxa"/>
                <w:gridSpan w:val="6"/>
                <w:vAlign w:val="center"/>
              </w:tcPr>
              <w:p w14:paraId="28F0DACF" w14:textId="11BCD8AD" w:rsidR="0091792C" w:rsidRPr="00B71208" w:rsidRDefault="000A543E" w:rsidP="0091792C">
                <w:pPr>
                  <w:rPr>
                    <w:bCs/>
                    <w:sz w:val="24"/>
                    <w:szCs w:val="24"/>
                  </w:rPr>
                </w:pPr>
                <w:ins w:id="1314" w:author="Sarah Mirkin" w:date="2017-07-24T13:07:00Z">
                  <w:r w:rsidRPr="000A543E">
                    <w:rPr>
                      <w:bCs/>
                      <w:sz w:val="24"/>
                      <w:szCs w:val="24"/>
                    </w:rPr>
                    <w:t>The Board of Trustees has delegated its authority over personnel programs to the President which is further delegated to the Vice President</w:t>
                  </w:r>
                </w:ins>
                <w:del w:id="1315" w:author="Sarah Mirkin" w:date="2017-07-24T13:07:00Z">
                  <w:r w:rsidR="0091792C" w:rsidRPr="00B71208" w:rsidDel="000A543E">
                    <w:rPr>
                      <w:bCs/>
                      <w:sz w:val="24"/>
                      <w:szCs w:val="24"/>
                    </w:rPr>
                    <w:delText>The President holds delegated authority from the Board of Trustees to establish personnel policies</w:delText>
                  </w:r>
                </w:del>
                <w:r w:rsidR="0091792C" w:rsidRPr="00B71208">
                  <w:rPr>
                    <w:bCs/>
                    <w:sz w:val="24"/>
                    <w:szCs w:val="24"/>
                  </w:rPr>
                  <w:t xml:space="preserve">. Constitutional authority, state statutes, federal statutes Florida Board of Governors regulations, and University regulations authorize the policy: </w:t>
                </w:r>
              </w:p>
              <w:p w14:paraId="3B06F697" w14:textId="77777777" w:rsidR="0091792C" w:rsidRPr="00B71208" w:rsidRDefault="0091792C" w:rsidP="009A297F">
                <w:pPr>
                  <w:ind w:left="605"/>
                  <w:rPr>
                    <w:bCs/>
                    <w:sz w:val="24"/>
                    <w:szCs w:val="24"/>
                  </w:rPr>
                </w:pPr>
                <w:r w:rsidRPr="00B71208">
                  <w:rPr>
                    <w:bCs/>
                    <w:sz w:val="24"/>
                    <w:szCs w:val="24"/>
                  </w:rPr>
                  <w:t xml:space="preserve">Florida Constitution Article IX, Section 7; </w:t>
                </w:r>
              </w:p>
              <w:p w14:paraId="152ECBF6" w14:textId="2CF265F1" w:rsidR="00EB7A09" w:rsidRPr="00B71208" w:rsidRDefault="00EB7A09" w:rsidP="009A297F">
                <w:pPr>
                  <w:ind w:left="605"/>
                  <w:rPr>
                    <w:bCs/>
                    <w:sz w:val="24"/>
                    <w:szCs w:val="24"/>
                  </w:rPr>
                </w:pPr>
                <w:r w:rsidRPr="00B71208">
                  <w:rPr>
                    <w:bCs/>
                    <w:sz w:val="24"/>
                    <w:szCs w:val="24"/>
                  </w:rPr>
                  <w:t xml:space="preserve">Florida Statutes </w:t>
                </w:r>
                <w:ins w:id="1316" w:author="Lisa Scoles" w:date="2017-07-28T14:45:00Z">
                  <w:r w:rsidR="00117854">
                    <w:rPr>
                      <w:bCs/>
                      <w:sz w:val="24"/>
                      <w:szCs w:val="24"/>
                    </w:rPr>
                    <w:t>Chapter 435</w:t>
                  </w:r>
                </w:ins>
                <w:ins w:id="1317" w:author="Sarah Mirkin" w:date="2017-08-16T16:02:00Z">
                  <w:r w:rsidR="00454FC6">
                    <w:rPr>
                      <w:bCs/>
                      <w:sz w:val="24"/>
                      <w:szCs w:val="24"/>
                    </w:rPr>
                    <w:t>;</w:t>
                  </w:r>
                </w:ins>
                <w:ins w:id="1318" w:author="Lisa Scoles" w:date="2017-07-28T14:45:00Z">
                  <w:del w:id="1319" w:author="Sarah Mirkin" w:date="2017-08-16T16:02:00Z">
                    <w:r w:rsidR="00117854" w:rsidDel="00454FC6">
                      <w:rPr>
                        <w:bCs/>
                        <w:sz w:val="24"/>
                        <w:szCs w:val="24"/>
                      </w:rPr>
                      <w:delText>l</w:delText>
                    </w:r>
                  </w:del>
                  <w:r w:rsidR="00117854">
                    <w:rPr>
                      <w:bCs/>
                      <w:sz w:val="24"/>
                      <w:szCs w:val="24"/>
                    </w:rPr>
                    <w:t xml:space="preserve"> </w:t>
                  </w:r>
                </w:ins>
                <w:r w:rsidRPr="00B71208">
                  <w:rPr>
                    <w:bCs/>
                    <w:sz w:val="24"/>
                    <w:szCs w:val="24"/>
                  </w:rPr>
                  <w:t>Section</w:t>
                </w:r>
                <w:ins w:id="1320" w:author="Lisa Scoles" w:date="2017-07-28T14:45:00Z">
                  <w:r w:rsidR="00117854">
                    <w:rPr>
                      <w:bCs/>
                      <w:sz w:val="24"/>
                      <w:szCs w:val="24"/>
                    </w:rPr>
                    <w:t>s</w:t>
                  </w:r>
                </w:ins>
                <w:r w:rsidRPr="00B71208">
                  <w:rPr>
                    <w:bCs/>
                    <w:sz w:val="24"/>
                    <w:szCs w:val="24"/>
                  </w:rPr>
                  <w:t xml:space="preserve"> </w:t>
                </w:r>
                <w:r w:rsidR="0091792C" w:rsidRPr="00B71208">
                  <w:rPr>
                    <w:bCs/>
                    <w:sz w:val="24"/>
                    <w:szCs w:val="24"/>
                  </w:rPr>
                  <w:t xml:space="preserve">110.1127; </w:t>
                </w:r>
                <w:del w:id="1321" w:author="Lisa Scoles" w:date="2017-07-28T14:45:00Z">
                  <w:r w:rsidR="0091792C" w:rsidRPr="00B71208" w:rsidDel="00117854">
                    <w:rPr>
                      <w:bCs/>
                      <w:sz w:val="24"/>
                      <w:szCs w:val="24"/>
                    </w:rPr>
                    <w:delText xml:space="preserve">435; </w:delText>
                  </w:r>
                </w:del>
                <w:r w:rsidR="0091792C" w:rsidRPr="00B71208">
                  <w:rPr>
                    <w:bCs/>
                    <w:sz w:val="24"/>
                    <w:szCs w:val="24"/>
                  </w:rPr>
                  <w:t>402.305; 409.175; 943.13; 943.0542; 1001.706(6)(a); 1012.32;</w:t>
                </w:r>
              </w:p>
              <w:p w14:paraId="3F534C52" w14:textId="6BA89CB1" w:rsidR="00EB7A09" w:rsidRPr="00B71208" w:rsidRDefault="00EB7A09" w:rsidP="009A297F">
                <w:pPr>
                  <w:ind w:left="605"/>
                  <w:rPr>
                    <w:bCs/>
                    <w:sz w:val="24"/>
                    <w:szCs w:val="24"/>
                  </w:rPr>
                </w:pPr>
                <w:r w:rsidRPr="00B71208">
                  <w:rPr>
                    <w:bCs/>
                    <w:sz w:val="24"/>
                    <w:szCs w:val="24"/>
                  </w:rPr>
                  <w:t xml:space="preserve">Florida Board of Governors Regulation 1.001(5)(a); </w:t>
                </w:r>
              </w:p>
              <w:p w14:paraId="65C3B94C" w14:textId="796C869F" w:rsidR="00BC1DB3" w:rsidRDefault="00EB7A09" w:rsidP="009A297F">
                <w:pPr>
                  <w:ind w:left="605"/>
                  <w:rPr>
                    <w:ins w:id="1322" w:author="Sarah Mirkin" w:date="2017-07-17T09:46:00Z"/>
                    <w:bCs/>
                    <w:sz w:val="24"/>
                    <w:szCs w:val="24"/>
                  </w:rPr>
                </w:pPr>
                <w:r w:rsidRPr="00B71208">
                  <w:rPr>
                    <w:bCs/>
                    <w:sz w:val="24"/>
                    <w:szCs w:val="24"/>
                  </w:rPr>
                  <w:t>Florida State Boa</w:t>
                </w:r>
                <w:r w:rsidR="00436B85" w:rsidRPr="00B71208">
                  <w:rPr>
                    <w:bCs/>
                    <w:sz w:val="24"/>
                    <w:szCs w:val="24"/>
                  </w:rPr>
                  <w:t xml:space="preserve">rd of Trustees Regulation </w:t>
                </w:r>
                <w:ins w:id="1323" w:author="Lisa Scoles" w:date="2017-07-28T14:45:00Z">
                  <w:r w:rsidR="00DA18A8">
                    <w:rPr>
                      <w:bCs/>
                      <w:sz w:val="24"/>
                      <w:szCs w:val="24"/>
                    </w:rPr>
                    <w:t>FSU-</w:t>
                  </w:r>
                </w:ins>
                <w:r w:rsidR="00436B85" w:rsidRPr="00B71208">
                  <w:rPr>
                    <w:bCs/>
                    <w:sz w:val="24"/>
                    <w:szCs w:val="24"/>
                  </w:rPr>
                  <w:t>4.001; and</w:t>
                </w:r>
              </w:p>
              <w:p w14:paraId="79A3C937" w14:textId="7D9C06F4" w:rsidR="00436B85" w:rsidRPr="00B71208" w:rsidRDefault="00436B85" w:rsidP="009A297F">
                <w:pPr>
                  <w:ind w:left="605"/>
                  <w:rPr>
                    <w:bCs/>
                    <w:sz w:val="24"/>
                    <w:szCs w:val="24"/>
                  </w:rPr>
                </w:pPr>
                <w:del w:id="1324" w:author="Sarah Mirkin" w:date="2017-07-17T09:46:00Z">
                  <w:r w:rsidRPr="00B71208" w:rsidDel="00BC1DB3">
                    <w:rPr>
                      <w:bCs/>
                      <w:sz w:val="24"/>
                      <w:szCs w:val="24"/>
                    </w:rPr>
                    <w:br/>
                  </w:r>
                </w:del>
                <w:r w:rsidRPr="00B71208">
                  <w:rPr>
                    <w:bCs/>
                    <w:sz w:val="24"/>
                    <w:szCs w:val="24"/>
                  </w:rPr>
                  <w:t>Fair Credit Reporting Act 15 U.S.C. § 1681 et seq.</w:t>
                </w:r>
              </w:p>
              <w:p w14:paraId="1B6B449C" w14:textId="77777777" w:rsidR="00B6798D" w:rsidRPr="00B71208" w:rsidRDefault="00EB7A09" w:rsidP="00436B85">
                <w:pPr>
                  <w:rPr>
                    <w:bCs/>
                    <w:sz w:val="24"/>
                    <w:szCs w:val="24"/>
                  </w:rPr>
                </w:pPr>
                <w:r w:rsidRPr="00B71208">
                  <w:rPr>
                    <w:bCs/>
                    <w:sz w:val="24"/>
                    <w:szCs w:val="24"/>
                  </w:rPr>
                  <w:t>This policy shall be reviewed by the Chief Human Resources Officer every seven years for its effectiveness. The Office of Human Resources shall make recommendations to the Vice President for Finance and Administration for any modification or elimination.</w:t>
                </w:r>
              </w:p>
            </w:tc>
          </w:sdtContent>
        </w:sdt>
      </w:tr>
      <w:tr w:rsidR="00436B85" w:rsidRPr="00B71208" w14:paraId="14DC6D3B" w14:textId="77777777" w:rsidTr="009E233E">
        <w:trPr>
          <w:gridAfter w:val="1"/>
          <w:wAfter w:w="487" w:type="dxa"/>
          <w:trHeight w:val="432"/>
        </w:trPr>
        <w:tc>
          <w:tcPr>
            <w:tcW w:w="485" w:type="dxa"/>
            <w:vAlign w:val="center"/>
          </w:tcPr>
          <w:p w14:paraId="47F69B71" w14:textId="77777777" w:rsidR="00436B85" w:rsidRPr="00B71208" w:rsidRDefault="00436B85" w:rsidP="00C911D9">
            <w:pPr>
              <w:rPr>
                <w:sz w:val="24"/>
                <w:szCs w:val="24"/>
              </w:rPr>
            </w:pPr>
          </w:p>
        </w:tc>
        <w:tc>
          <w:tcPr>
            <w:tcW w:w="9360" w:type="dxa"/>
            <w:gridSpan w:val="6"/>
            <w:vAlign w:val="center"/>
          </w:tcPr>
          <w:p w14:paraId="5AB60B4D" w14:textId="77777777" w:rsidR="00436B85" w:rsidRPr="00B71208" w:rsidRDefault="00436B85" w:rsidP="0091792C">
            <w:pPr>
              <w:rPr>
                <w:sz w:val="24"/>
                <w:szCs w:val="24"/>
              </w:rPr>
            </w:pPr>
          </w:p>
        </w:tc>
      </w:tr>
      <w:tr w:rsidR="005E3BE7" w:rsidRPr="00B71208" w14:paraId="153D30FE" w14:textId="77777777" w:rsidTr="009E233E">
        <w:trPr>
          <w:gridAfter w:val="1"/>
          <w:wAfter w:w="487" w:type="dxa"/>
          <w:trHeight w:val="20"/>
        </w:trPr>
        <w:tc>
          <w:tcPr>
            <w:tcW w:w="9845" w:type="dxa"/>
            <w:gridSpan w:val="7"/>
            <w:vAlign w:val="center"/>
          </w:tcPr>
          <w:p w14:paraId="67572542" w14:textId="77777777" w:rsidR="005E3BE7" w:rsidRPr="00B71208" w:rsidRDefault="005E3BE7" w:rsidP="009C3DC5">
            <w:pPr>
              <w:ind w:left="450"/>
              <w:rPr>
                <w:sz w:val="24"/>
                <w:szCs w:val="24"/>
              </w:rPr>
            </w:pPr>
          </w:p>
        </w:tc>
      </w:tr>
      <w:tr w:rsidR="009C3DC5" w:rsidRPr="00B71208" w14:paraId="44C52F23" w14:textId="77777777" w:rsidTr="009E233E">
        <w:trPr>
          <w:gridAfter w:val="1"/>
          <w:wAfter w:w="487" w:type="dxa"/>
          <w:trHeight w:val="1872"/>
        </w:trPr>
        <w:tc>
          <w:tcPr>
            <w:tcW w:w="485" w:type="dxa"/>
            <w:vAlign w:val="bottom"/>
          </w:tcPr>
          <w:p w14:paraId="678D35D8" w14:textId="77777777" w:rsidR="009C3DC5" w:rsidRPr="00B71208" w:rsidRDefault="009C3DC5" w:rsidP="003B28F1">
            <w:pPr>
              <w:jc w:val="center"/>
              <w:rPr>
                <w:sz w:val="24"/>
                <w:szCs w:val="24"/>
              </w:rPr>
            </w:pPr>
          </w:p>
        </w:tc>
        <w:tc>
          <w:tcPr>
            <w:tcW w:w="5077" w:type="dxa"/>
            <w:gridSpan w:val="3"/>
            <w:tcBorders>
              <w:bottom w:val="single" w:sz="4" w:space="0" w:color="auto"/>
            </w:tcBorders>
            <w:vAlign w:val="bottom"/>
          </w:tcPr>
          <w:p w14:paraId="2F579ACD" w14:textId="77777777" w:rsidR="009C3DC5" w:rsidRPr="00B71208" w:rsidRDefault="00B07653" w:rsidP="00CB4BED">
            <w:pPr>
              <w:jc w:val="center"/>
              <w:rPr>
                <w:sz w:val="24"/>
                <w:szCs w:val="24"/>
              </w:rPr>
            </w:pPr>
            <w:r w:rsidRPr="00B71208">
              <w:rPr>
                <w:sz w:val="24"/>
                <w:szCs w:val="24"/>
              </w:rPr>
              <w:t>/s/ Name o</w:t>
            </w:r>
            <w:r w:rsidR="004F1CB3" w:rsidRPr="00B71208">
              <w:rPr>
                <w:sz w:val="24"/>
                <w:szCs w:val="24"/>
              </w:rPr>
              <w:t>f Approving Official</w:t>
            </w:r>
          </w:p>
        </w:tc>
        <w:tc>
          <w:tcPr>
            <w:tcW w:w="450" w:type="dxa"/>
            <w:vAlign w:val="bottom"/>
          </w:tcPr>
          <w:p w14:paraId="4EDA8390" w14:textId="77777777" w:rsidR="009C3DC5" w:rsidRPr="00B71208" w:rsidRDefault="009C3DC5" w:rsidP="003B28F1">
            <w:pPr>
              <w:jc w:val="center"/>
              <w:rPr>
                <w:sz w:val="24"/>
                <w:szCs w:val="24"/>
              </w:rPr>
            </w:pPr>
          </w:p>
        </w:tc>
        <w:tc>
          <w:tcPr>
            <w:tcW w:w="2700" w:type="dxa"/>
            <w:vAlign w:val="bottom"/>
          </w:tcPr>
          <w:p w14:paraId="2FF60407" w14:textId="77777777" w:rsidR="009C3DC5" w:rsidRPr="00B71208" w:rsidRDefault="009C3DC5" w:rsidP="00B07653">
            <w:pPr>
              <w:rPr>
                <w:sz w:val="24"/>
                <w:szCs w:val="24"/>
              </w:rPr>
            </w:pPr>
          </w:p>
        </w:tc>
        <w:tc>
          <w:tcPr>
            <w:tcW w:w="1133" w:type="dxa"/>
            <w:vAlign w:val="bottom"/>
          </w:tcPr>
          <w:p w14:paraId="0C055CC8" w14:textId="77777777" w:rsidR="009C3DC5" w:rsidRPr="00B71208" w:rsidRDefault="009C3DC5" w:rsidP="003B28F1">
            <w:pPr>
              <w:jc w:val="center"/>
              <w:rPr>
                <w:sz w:val="24"/>
                <w:szCs w:val="24"/>
              </w:rPr>
            </w:pPr>
          </w:p>
        </w:tc>
      </w:tr>
      <w:tr w:rsidR="009C3DC5" w:rsidRPr="00B71208" w14:paraId="423A72FC" w14:textId="77777777" w:rsidTr="009E233E">
        <w:trPr>
          <w:gridAfter w:val="1"/>
          <w:wAfter w:w="487" w:type="dxa"/>
        </w:trPr>
        <w:tc>
          <w:tcPr>
            <w:tcW w:w="485" w:type="dxa"/>
            <w:vAlign w:val="center"/>
          </w:tcPr>
          <w:p w14:paraId="5BAE1A52" w14:textId="77777777" w:rsidR="009C3DC5" w:rsidRPr="00B71208" w:rsidRDefault="009C3DC5" w:rsidP="003B28F1">
            <w:pPr>
              <w:jc w:val="center"/>
              <w:rPr>
                <w:sz w:val="24"/>
                <w:szCs w:val="24"/>
              </w:rPr>
            </w:pPr>
          </w:p>
        </w:tc>
        <w:tc>
          <w:tcPr>
            <w:tcW w:w="5077" w:type="dxa"/>
            <w:gridSpan w:val="3"/>
            <w:tcBorders>
              <w:top w:val="single" w:sz="4" w:space="0" w:color="auto"/>
            </w:tcBorders>
          </w:tcPr>
          <w:p w14:paraId="41349601" w14:textId="77777777" w:rsidR="00AE3E5F" w:rsidRPr="00B71208" w:rsidRDefault="00B07653" w:rsidP="00AE3E5F">
            <w:pPr>
              <w:jc w:val="center"/>
              <w:rPr>
                <w:sz w:val="24"/>
                <w:szCs w:val="24"/>
              </w:rPr>
            </w:pPr>
            <w:r w:rsidRPr="00B71208">
              <w:rPr>
                <w:sz w:val="24"/>
                <w:szCs w:val="24"/>
              </w:rPr>
              <w:t xml:space="preserve"> </w:t>
            </w:r>
            <w:r w:rsidR="00AE3E5F" w:rsidRPr="00B71208">
              <w:rPr>
                <w:sz w:val="24"/>
                <w:szCs w:val="24"/>
              </w:rPr>
              <w:t>[</w:t>
            </w:r>
            <w:r w:rsidRPr="00B71208">
              <w:rPr>
                <w:sz w:val="24"/>
                <w:szCs w:val="24"/>
              </w:rPr>
              <w:t xml:space="preserve">Proof of </w:t>
            </w:r>
            <w:r w:rsidR="00AE3E5F" w:rsidRPr="00B71208">
              <w:rPr>
                <w:sz w:val="24"/>
                <w:szCs w:val="24"/>
              </w:rPr>
              <w:t>approval retained in file]</w:t>
            </w:r>
          </w:p>
        </w:tc>
        <w:tc>
          <w:tcPr>
            <w:tcW w:w="450" w:type="dxa"/>
            <w:vAlign w:val="center"/>
          </w:tcPr>
          <w:p w14:paraId="196B7284" w14:textId="77777777" w:rsidR="009C3DC5" w:rsidRPr="00B71208" w:rsidRDefault="009C3DC5" w:rsidP="003B28F1">
            <w:pPr>
              <w:jc w:val="center"/>
              <w:rPr>
                <w:sz w:val="24"/>
                <w:szCs w:val="24"/>
              </w:rPr>
            </w:pPr>
          </w:p>
        </w:tc>
        <w:tc>
          <w:tcPr>
            <w:tcW w:w="2700" w:type="dxa"/>
          </w:tcPr>
          <w:p w14:paraId="4A14F6BD" w14:textId="77777777" w:rsidR="009C3DC5" w:rsidRPr="00B71208" w:rsidRDefault="009C3DC5" w:rsidP="00AE3E5F">
            <w:pPr>
              <w:jc w:val="center"/>
              <w:rPr>
                <w:sz w:val="24"/>
                <w:szCs w:val="24"/>
              </w:rPr>
            </w:pPr>
          </w:p>
        </w:tc>
        <w:tc>
          <w:tcPr>
            <w:tcW w:w="1133" w:type="dxa"/>
            <w:vAlign w:val="center"/>
          </w:tcPr>
          <w:p w14:paraId="214A80C3" w14:textId="77777777" w:rsidR="009C3DC5" w:rsidRPr="00B71208" w:rsidRDefault="009C3DC5" w:rsidP="003B28F1">
            <w:pPr>
              <w:jc w:val="center"/>
              <w:rPr>
                <w:sz w:val="24"/>
                <w:szCs w:val="24"/>
              </w:rPr>
            </w:pPr>
          </w:p>
        </w:tc>
      </w:tr>
    </w:tbl>
    <w:p w14:paraId="575A0596" w14:textId="77777777" w:rsidR="00AB7758" w:rsidRPr="00B71208" w:rsidRDefault="00AB7758" w:rsidP="00AB7758">
      <w:pPr>
        <w:rPr>
          <w:sz w:val="24"/>
          <w:szCs w:val="24"/>
        </w:rPr>
      </w:pPr>
    </w:p>
    <w:sectPr w:rsidR="00AB7758" w:rsidRPr="00B71208" w:rsidSect="009E233E">
      <w:headerReference w:type="default" r:id="rId12"/>
      <w:footerReference w:type="default" r:id="rId13"/>
      <w:pgSz w:w="12240" w:h="15840"/>
      <w:pgMar w:top="720" w:right="720" w:bottom="720" w:left="720" w:header="288"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9" w:author="April Smatt" w:date="2016-07-26T11:43:00Z" w:initials="SA">
    <w:p w14:paraId="261548B7" w14:textId="77777777" w:rsidR="00FE22B6" w:rsidRDefault="00833325">
      <w:pPr>
        <w:pStyle w:val="CommentText"/>
      </w:pPr>
      <w:r>
        <w:rPr>
          <w:rStyle w:val="CommentReference"/>
        </w:rPr>
        <w:annotationRef/>
      </w:r>
      <w:r w:rsidR="00676FFF">
        <w:t>Add Glossa</w:t>
      </w:r>
      <w:r w:rsidR="00FE22B6">
        <w:t>ry Term “Vulnerable Population.”</w:t>
      </w:r>
    </w:p>
    <w:p w14:paraId="399D91BE" w14:textId="77777777" w:rsidR="00FE22B6" w:rsidRDefault="00FE22B6">
      <w:pPr>
        <w:pStyle w:val="CommentText"/>
      </w:pPr>
    </w:p>
    <w:p w14:paraId="188E61A4" w14:textId="1F34A93D" w:rsidR="00833325" w:rsidRDefault="00FE22B6">
      <w:pPr>
        <w:pStyle w:val="CommentText"/>
      </w:pPr>
      <w:r>
        <w:t>Vulnerable Population:</w:t>
      </w:r>
      <w:r w:rsidR="00676FFF" w:rsidRPr="00676FFF">
        <w:rPr>
          <w:rFonts w:ascii="Arial" w:eastAsiaTheme="minorEastAsia" w:hAnsi="Arial" w:cs="Arial"/>
          <w:color w:val="2C2A29"/>
          <w:sz w:val="21"/>
          <w:szCs w:val="21"/>
          <w:shd w:val="clear" w:color="auto" w:fill="FFFFFF"/>
        </w:rPr>
        <w:t xml:space="preserve"> </w:t>
      </w:r>
      <w:r w:rsidR="00676FFF" w:rsidRPr="00676FFF">
        <w:t xml:space="preserve">is defined as those </w:t>
      </w:r>
      <w:r>
        <w:t xml:space="preserve">who are </w:t>
      </w:r>
      <w:r w:rsidR="00676FFF" w:rsidRPr="00676FFF">
        <w:t xml:space="preserve">likely to be vulnerable to coercion or undue influence, require special </w:t>
      </w:r>
      <w:r>
        <w:t>consideration and protection.  This i</w:t>
      </w:r>
      <w:r w:rsidR="00676FFF" w:rsidRPr="00676FFF">
        <w:t>nclude</w:t>
      </w:r>
      <w:r>
        <w:t>s</w:t>
      </w:r>
      <w:r w:rsidR="00676FFF" w:rsidRPr="00676FFF">
        <w:t xml:space="preserve">, but </w:t>
      </w:r>
      <w:r>
        <w:t>is</w:t>
      </w:r>
      <w:r w:rsidR="00676FFF" w:rsidRPr="00676FFF">
        <w:t xml:space="preserve"> not limited to: Minors, Disabled Adults, and Vulnerable Adults.</w:t>
      </w:r>
      <w:r w:rsidR="00676FFF">
        <w:t xml:space="preserve"> For more detail see the </w:t>
      </w:r>
      <w:hyperlink r:id="rId1" w:history="1">
        <w:r w:rsidR="00676FFF" w:rsidRPr="00676FFF">
          <w:rPr>
            <w:rStyle w:val="Hyperlink"/>
          </w:rPr>
          <w:t>Background Check Website</w:t>
        </w:r>
      </w:hyperlink>
      <w:r w:rsidR="00676FFF">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8E61A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E8FE3" w14:textId="77777777" w:rsidR="005A0771" w:rsidRDefault="005A0771" w:rsidP="00D03114">
      <w:r>
        <w:separator/>
      </w:r>
    </w:p>
  </w:endnote>
  <w:endnote w:type="continuationSeparator" w:id="0">
    <w:p w14:paraId="0F1C1C04" w14:textId="77777777" w:rsidR="005A0771" w:rsidRDefault="005A0771" w:rsidP="00D0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586"/>
      <w:gridCol w:w="4842"/>
    </w:tblGrid>
    <w:tr w:rsidR="00833325" w14:paraId="32055A7C" w14:textId="77777777" w:rsidTr="00010977">
      <w:tc>
        <w:tcPr>
          <w:tcW w:w="3192" w:type="dxa"/>
        </w:tcPr>
        <w:p w14:paraId="3C7D314A" w14:textId="77777777" w:rsidR="00833325" w:rsidRPr="00D03114" w:rsidRDefault="00833325" w:rsidP="00010977">
          <w:pPr>
            <w:pStyle w:val="Footer"/>
            <w:rPr>
              <w:color w:val="808080" w:themeColor="background1" w:themeShade="80"/>
              <w:sz w:val="16"/>
              <w:szCs w:val="16"/>
            </w:rPr>
          </w:pPr>
          <w:r w:rsidRPr="00D03114">
            <w:rPr>
              <w:color w:val="808080" w:themeColor="background1" w:themeShade="80"/>
              <w:sz w:val="16"/>
              <w:szCs w:val="16"/>
            </w:rPr>
            <w:t>©</w:t>
          </w:r>
          <w:r>
            <w:rPr>
              <w:color w:val="808080" w:themeColor="background1" w:themeShade="80"/>
              <w:sz w:val="16"/>
              <w:szCs w:val="16"/>
            </w:rPr>
            <w:t xml:space="preserve"> 2015</w:t>
          </w:r>
          <w:r w:rsidRPr="00D03114">
            <w:rPr>
              <w:color w:val="808080" w:themeColor="background1" w:themeShade="80"/>
              <w:sz w:val="16"/>
              <w:szCs w:val="16"/>
            </w:rPr>
            <w:t xml:space="preserve"> Florida State University</w:t>
          </w:r>
        </w:p>
      </w:tc>
      <w:tc>
        <w:tcPr>
          <w:tcW w:w="2586" w:type="dxa"/>
        </w:tcPr>
        <w:p w14:paraId="29D8B542" w14:textId="77777777" w:rsidR="00833325" w:rsidRPr="00D03114" w:rsidRDefault="00833325" w:rsidP="00010977">
          <w:pPr>
            <w:pStyle w:val="Footer"/>
            <w:jc w:val="center"/>
            <w:rPr>
              <w:color w:val="808080" w:themeColor="background1" w:themeShade="80"/>
              <w:sz w:val="16"/>
              <w:szCs w:val="16"/>
            </w:rPr>
          </w:pPr>
        </w:p>
      </w:tc>
      <w:tc>
        <w:tcPr>
          <w:tcW w:w="4842" w:type="dxa"/>
        </w:tcPr>
        <w:p w14:paraId="79AE627D" w14:textId="4E9F4172" w:rsidR="00833325" w:rsidRPr="00D03114" w:rsidRDefault="00833325" w:rsidP="00010977">
          <w:pPr>
            <w:pStyle w:val="Footer"/>
            <w:jc w:val="right"/>
            <w:rPr>
              <w:color w:val="808080" w:themeColor="background1" w:themeShade="80"/>
              <w:sz w:val="16"/>
              <w:szCs w:val="16"/>
            </w:rPr>
          </w:pPr>
          <w:r w:rsidRPr="00010977">
            <w:rPr>
              <w:color w:val="808080" w:themeColor="background1" w:themeShade="80"/>
              <w:sz w:val="16"/>
              <w:szCs w:val="16"/>
            </w:rPr>
            <w:fldChar w:fldCharType="begin"/>
          </w:r>
          <w:r w:rsidRPr="00010977">
            <w:rPr>
              <w:color w:val="808080" w:themeColor="background1" w:themeShade="80"/>
              <w:sz w:val="16"/>
              <w:szCs w:val="16"/>
            </w:rPr>
            <w:instrText xml:space="preserve"> PAGE   \* MERGEFORMAT </w:instrText>
          </w:r>
          <w:r w:rsidRPr="00010977">
            <w:rPr>
              <w:color w:val="808080" w:themeColor="background1" w:themeShade="80"/>
              <w:sz w:val="16"/>
              <w:szCs w:val="16"/>
            </w:rPr>
            <w:fldChar w:fldCharType="separate"/>
          </w:r>
          <w:r w:rsidR="00A437C6" w:rsidRPr="00A437C6">
            <w:rPr>
              <w:b/>
              <w:bCs/>
              <w:noProof/>
              <w:color w:val="808080" w:themeColor="background1" w:themeShade="80"/>
              <w:sz w:val="16"/>
              <w:szCs w:val="16"/>
            </w:rPr>
            <w:t>9</w:t>
          </w:r>
          <w:r w:rsidRPr="00010977">
            <w:rPr>
              <w:b/>
              <w:bCs/>
              <w:noProof/>
              <w:color w:val="808080" w:themeColor="background1" w:themeShade="80"/>
              <w:sz w:val="16"/>
              <w:szCs w:val="16"/>
            </w:rPr>
            <w:fldChar w:fldCharType="end"/>
          </w:r>
          <w:r w:rsidRPr="00010977">
            <w:rPr>
              <w:b/>
              <w:bCs/>
              <w:color w:val="808080" w:themeColor="background1" w:themeShade="80"/>
              <w:sz w:val="16"/>
              <w:szCs w:val="16"/>
            </w:rPr>
            <w:t xml:space="preserve"> </w:t>
          </w:r>
          <w:r w:rsidRPr="00010977">
            <w:rPr>
              <w:color w:val="808080" w:themeColor="background1" w:themeShade="80"/>
              <w:sz w:val="16"/>
              <w:szCs w:val="16"/>
            </w:rPr>
            <w:t>|</w:t>
          </w:r>
          <w:r w:rsidRPr="00010977">
            <w:rPr>
              <w:b/>
              <w:bCs/>
              <w:color w:val="808080" w:themeColor="background1" w:themeShade="80"/>
              <w:sz w:val="16"/>
              <w:szCs w:val="16"/>
            </w:rPr>
            <w:t xml:space="preserve"> </w:t>
          </w:r>
          <w:r w:rsidRPr="00010977">
            <w:rPr>
              <w:color w:val="808080" w:themeColor="background1" w:themeShade="80"/>
              <w:spacing w:val="60"/>
              <w:sz w:val="16"/>
              <w:szCs w:val="16"/>
            </w:rPr>
            <w:t>Page</w:t>
          </w:r>
        </w:p>
      </w:tc>
    </w:tr>
  </w:tbl>
  <w:p w14:paraId="126D114E" w14:textId="77777777" w:rsidR="00833325" w:rsidRDefault="00833325">
    <w:pPr>
      <w:pStyle w:val="Footer"/>
    </w:pPr>
  </w:p>
  <w:p w14:paraId="7D3D9108" w14:textId="77777777" w:rsidR="00833325" w:rsidRDefault="00833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41BD7" w14:textId="77777777" w:rsidR="005A0771" w:rsidRDefault="005A0771" w:rsidP="00D03114">
      <w:r>
        <w:separator/>
      </w:r>
    </w:p>
  </w:footnote>
  <w:footnote w:type="continuationSeparator" w:id="0">
    <w:p w14:paraId="14628A48" w14:textId="77777777" w:rsidR="005A0771" w:rsidRDefault="005A0771" w:rsidP="00D0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10170"/>
    </w:tblGrid>
    <w:tr w:rsidR="00833325" w14:paraId="2C962044" w14:textId="77777777" w:rsidTr="00C72E7E">
      <w:tc>
        <w:tcPr>
          <w:tcW w:w="10170" w:type="dxa"/>
        </w:tcPr>
        <w:p w14:paraId="7344AC62" w14:textId="77777777" w:rsidR="00833325" w:rsidRDefault="00833325">
          <w:pPr>
            <w:pStyle w:val="Header"/>
          </w:pPr>
          <w:r>
            <w:rPr>
              <w:noProof/>
            </w:rPr>
            <w:drawing>
              <wp:inline distT="0" distB="0" distL="0" distR="0" wp14:anchorId="06DB6025" wp14:editId="29042882">
                <wp:extent cx="3543300" cy="924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Sig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6204" cy="925197"/>
                        </a:xfrm>
                        <a:prstGeom prst="rect">
                          <a:avLst/>
                        </a:prstGeom>
                      </pic:spPr>
                    </pic:pic>
                  </a:graphicData>
                </a:graphic>
              </wp:inline>
            </w:drawing>
          </w:r>
        </w:p>
      </w:tc>
    </w:tr>
  </w:tbl>
  <w:p w14:paraId="1660A380" w14:textId="77777777" w:rsidR="00833325" w:rsidRDefault="00833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377"/>
    <w:multiLevelType w:val="hybridMultilevel"/>
    <w:tmpl w:val="71EAA384"/>
    <w:lvl w:ilvl="0" w:tplc="04090011">
      <w:start w:val="1"/>
      <w:numFmt w:val="decimal"/>
      <w:lvlText w:val="%1)"/>
      <w:lvlJc w:val="left"/>
      <w:pPr>
        <w:ind w:left="2231" w:hanging="360"/>
      </w:p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 w15:restartNumberingAfterBreak="0">
    <w:nsid w:val="09331CA7"/>
    <w:multiLevelType w:val="hybridMultilevel"/>
    <w:tmpl w:val="C0A03EBE"/>
    <w:lvl w:ilvl="0" w:tplc="51BCFCC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rPr>
        <w:rFonts w:hint="default"/>
        <w:sz w:val="24"/>
      </w:rPr>
    </w:lvl>
    <w:lvl w:ilvl="2" w:tplc="D32A771A">
      <w:start w:val="1"/>
      <w:numFmt w:val="lowerLetter"/>
      <w:lvlText w:val="%3)"/>
      <w:lvlJc w:val="left"/>
      <w:pPr>
        <w:ind w:left="2520" w:hanging="180"/>
      </w:pPr>
      <w:rPr>
        <w:rFonts w:ascii="Times New Roman" w:hAnsi="Times New Roman" w:cs="Times New Roman" w:hint="default"/>
        <w:color w:val="auto"/>
        <w:spacing w:val="-1"/>
        <w:w w:val="102"/>
        <w:sz w:val="24"/>
        <w:szCs w:val="14"/>
      </w:rPr>
    </w:lvl>
    <w:lvl w:ilvl="3" w:tplc="0409000F">
      <w:start w:val="1"/>
      <w:numFmt w:val="decimal"/>
      <w:lvlText w:val="%4."/>
      <w:lvlJc w:val="left"/>
      <w:pPr>
        <w:ind w:left="3240" w:hanging="360"/>
      </w:pPr>
    </w:lvl>
    <w:lvl w:ilvl="4" w:tplc="36223640">
      <w:start w:val="1"/>
      <w:numFmt w:val="lowerRoman"/>
      <w:lvlText w:val="%5."/>
      <w:lvlJc w:val="left"/>
      <w:pPr>
        <w:ind w:left="4320" w:hanging="720"/>
      </w:pPr>
      <w:rPr>
        <w:rFonts w:ascii="Arial" w:hAnsi="Arial" w:cs="Arial" w:hint="default"/>
        <w:sz w:val="18"/>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57444"/>
    <w:multiLevelType w:val="hybridMultilevel"/>
    <w:tmpl w:val="CF36E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06B92"/>
    <w:multiLevelType w:val="hybridMultilevel"/>
    <w:tmpl w:val="46C099C2"/>
    <w:lvl w:ilvl="0" w:tplc="0374E8BA">
      <w:start w:val="1"/>
      <w:numFmt w:val="upperLetter"/>
      <w:lvlText w:val="%1."/>
      <w:lvlJc w:val="left"/>
      <w:pPr>
        <w:ind w:left="1080" w:hanging="360"/>
      </w:pPr>
      <w:rPr>
        <w:rFonts w:hint="default"/>
      </w:rPr>
    </w:lvl>
    <w:lvl w:ilvl="1" w:tplc="04090019">
      <w:start w:val="1"/>
      <w:numFmt w:val="lowerLetter"/>
      <w:lvlText w:val="%2."/>
      <w:lvlJc w:val="left"/>
      <w:pPr>
        <w:ind w:left="1800" w:hanging="360"/>
      </w:pPr>
      <w:rPr>
        <w:rFonts w:hint="default"/>
        <w:sz w:val="24"/>
        <w:szCs w:val="24"/>
      </w:rPr>
    </w:lvl>
    <w:lvl w:ilvl="2" w:tplc="F0E06034">
      <w:start w:val="1"/>
      <w:numFmt w:val="lowerRoman"/>
      <w:lvlText w:val="%3."/>
      <w:lvlJc w:val="right"/>
      <w:pPr>
        <w:ind w:left="2520" w:hanging="180"/>
      </w:pPr>
      <w:rPr>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FE1143"/>
    <w:multiLevelType w:val="hybridMultilevel"/>
    <w:tmpl w:val="F6F0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A3D3E"/>
    <w:multiLevelType w:val="multilevel"/>
    <w:tmpl w:val="7F5A26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2141FE1"/>
    <w:multiLevelType w:val="hybridMultilevel"/>
    <w:tmpl w:val="83FA7994"/>
    <w:lvl w:ilvl="0" w:tplc="04090011">
      <w:start w:val="1"/>
      <w:numFmt w:val="decimal"/>
      <w:lvlText w:val="%1)"/>
      <w:lvlJc w:val="left"/>
      <w:pPr>
        <w:ind w:left="2231" w:hanging="360"/>
      </w:p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7" w15:restartNumberingAfterBreak="0">
    <w:nsid w:val="232D381C"/>
    <w:multiLevelType w:val="hybridMultilevel"/>
    <w:tmpl w:val="78FAB5E4"/>
    <w:lvl w:ilvl="0" w:tplc="0409000F">
      <w:start w:val="1"/>
      <w:numFmt w:val="decimal"/>
      <w:lvlText w:val="%1."/>
      <w:lvlJc w:val="left"/>
      <w:pPr>
        <w:ind w:left="1080" w:hanging="360"/>
      </w:pPr>
      <w:rPr>
        <w:rFonts w:hint="default"/>
      </w:rPr>
    </w:lvl>
    <w:lvl w:ilvl="1" w:tplc="4A7AAEDE">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01">
      <w:start w:val="1"/>
      <w:numFmt w:val="bullet"/>
      <w:lvlText w:val=""/>
      <w:lvlJc w:val="left"/>
      <w:pPr>
        <w:ind w:left="4680" w:hanging="180"/>
      </w:pPr>
      <w:rPr>
        <w:rFonts w:ascii="Symbol" w:hAnsi="Symbol" w:hint="default"/>
      </w:rPr>
    </w:lvl>
    <w:lvl w:ilvl="6" w:tplc="0409000F">
      <w:start w:val="1"/>
      <w:numFmt w:val="decimal"/>
      <w:lvlText w:val="%7."/>
      <w:lvlJc w:val="left"/>
      <w:pPr>
        <w:ind w:left="522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95710B"/>
    <w:multiLevelType w:val="hybridMultilevel"/>
    <w:tmpl w:val="B74E9DD2"/>
    <w:lvl w:ilvl="0" w:tplc="C9124314">
      <w:start w:val="1"/>
      <w:numFmt w:val="decimal"/>
      <w:lvlText w:val="%1."/>
      <w:lvlJc w:val="left"/>
      <w:pPr>
        <w:ind w:left="720" w:hanging="360"/>
      </w:pPr>
      <w:rPr>
        <w:rFonts w:ascii="Calibri" w:eastAsia="Calibri" w:hAnsi="Calibri" w:cs="Times New Roman" w:hint="default"/>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A14986"/>
    <w:multiLevelType w:val="hybridMultilevel"/>
    <w:tmpl w:val="5C5228DA"/>
    <w:lvl w:ilvl="0" w:tplc="04090019">
      <w:start w:val="1"/>
      <w:numFmt w:val="lowerLetter"/>
      <w:lvlText w:val="%1."/>
      <w:lvlJc w:val="left"/>
      <w:pPr>
        <w:ind w:left="1800" w:hanging="360"/>
      </w:pPr>
      <w:rPr>
        <w:rFonts w:hint="default"/>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3A1E93"/>
    <w:multiLevelType w:val="hybridMultilevel"/>
    <w:tmpl w:val="1D6AC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AD1C0A"/>
    <w:multiLevelType w:val="hybridMultilevel"/>
    <w:tmpl w:val="ACDC1550"/>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12" w15:restartNumberingAfterBreak="0">
    <w:nsid w:val="43635CBC"/>
    <w:multiLevelType w:val="hybridMultilevel"/>
    <w:tmpl w:val="6D60925E"/>
    <w:lvl w:ilvl="0" w:tplc="0374E8B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1620" w:hanging="180"/>
      </w:pPr>
      <w:rPr>
        <w:rFonts w:hint="default"/>
        <w:b w:val="0"/>
        <w:spacing w:val="-1"/>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ED6BEA"/>
    <w:multiLevelType w:val="hybridMultilevel"/>
    <w:tmpl w:val="7288429C"/>
    <w:lvl w:ilvl="0" w:tplc="04090011">
      <w:start w:val="1"/>
      <w:numFmt w:val="decimal"/>
      <w:lvlText w:val="%1)"/>
      <w:lvlJc w:val="left"/>
      <w:pPr>
        <w:ind w:left="2231" w:hanging="360"/>
      </w:p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4" w15:restartNumberingAfterBreak="0">
    <w:nsid w:val="45865C85"/>
    <w:multiLevelType w:val="hybridMultilevel"/>
    <w:tmpl w:val="5F40A780"/>
    <w:lvl w:ilvl="0" w:tplc="04090001">
      <w:start w:val="1"/>
      <w:numFmt w:val="bullet"/>
      <w:lvlText w:val=""/>
      <w:lvlJc w:val="left"/>
      <w:pPr>
        <w:ind w:left="2501" w:hanging="360"/>
      </w:pPr>
      <w:rPr>
        <w:rFonts w:ascii="Symbol" w:hAnsi="Symbol" w:hint="default"/>
      </w:rPr>
    </w:lvl>
    <w:lvl w:ilvl="1" w:tplc="04090003" w:tentative="1">
      <w:start w:val="1"/>
      <w:numFmt w:val="bullet"/>
      <w:lvlText w:val="o"/>
      <w:lvlJc w:val="left"/>
      <w:pPr>
        <w:ind w:left="3221" w:hanging="360"/>
      </w:pPr>
      <w:rPr>
        <w:rFonts w:ascii="Courier New" w:hAnsi="Courier New" w:cs="Courier New" w:hint="default"/>
      </w:rPr>
    </w:lvl>
    <w:lvl w:ilvl="2" w:tplc="04090005" w:tentative="1">
      <w:start w:val="1"/>
      <w:numFmt w:val="bullet"/>
      <w:lvlText w:val=""/>
      <w:lvlJc w:val="left"/>
      <w:pPr>
        <w:ind w:left="3941" w:hanging="360"/>
      </w:pPr>
      <w:rPr>
        <w:rFonts w:ascii="Wingdings" w:hAnsi="Wingdings" w:hint="default"/>
      </w:rPr>
    </w:lvl>
    <w:lvl w:ilvl="3" w:tplc="04090001" w:tentative="1">
      <w:start w:val="1"/>
      <w:numFmt w:val="bullet"/>
      <w:lvlText w:val=""/>
      <w:lvlJc w:val="left"/>
      <w:pPr>
        <w:ind w:left="4661" w:hanging="360"/>
      </w:pPr>
      <w:rPr>
        <w:rFonts w:ascii="Symbol" w:hAnsi="Symbol" w:hint="default"/>
      </w:rPr>
    </w:lvl>
    <w:lvl w:ilvl="4" w:tplc="04090003" w:tentative="1">
      <w:start w:val="1"/>
      <w:numFmt w:val="bullet"/>
      <w:lvlText w:val="o"/>
      <w:lvlJc w:val="left"/>
      <w:pPr>
        <w:ind w:left="5381" w:hanging="360"/>
      </w:pPr>
      <w:rPr>
        <w:rFonts w:ascii="Courier New" w:hAnsi="Courier New" w:cs="Courier New" w:hint="default"/>
      </w:rPr>
    </w:lvl>
    <w:lvl w:ilvl="5" w:tplc="04090005" w:tentative="1">
      <w:start w:val="1"/>
      <w:numFmt w:val="bullet"/>
      <w:lvlText w:val=""/>
      <w:lvlJc w:val="left"/>
      <w:pPr>
        <w:ind w:left="6101" w:hanging="360"/>
      </w:pPr>
      <w:rPr>
        <w:rFonts w:ascii="Wingdings" w:hAnsi="Wingdings" w:hint="default"/>
      </w:rPr>
    </w:lvl>
    <w:lvl w:ilvl="6" w:tplc="04090001" w:tentative="1">
      <w:start w:val="1"/>
      <w:numFmt w:val="bullet"/>
      <w:lvlText w:val=""/>
      <w:lvlJc w:val="left"/>
      <w:pPr>
        <w:ind w:left="6821" w:hanging="360"/>
      </w:pPr>
      <w:rPr>
        <w:rFonts w:ascii="Symbol" w:hAnsi="Symbol" w:hint="default"/>
      </w:rPr>
    </w:lvl>
    <w:lvl w:ilvl="7" w:tplc="04090003" w:tentative="1">
      <w:start w:val="1"/>
      <w:numFmt w:val="bullet"/>
      <w:lvlText w:val="o"/>
      <w:lvlJc w:val="left"/>
      <w:pPr>
        <w:ind w:left="7541" w:hanging="360"/>
      </w:pPr>
      <w:rPr>
        <w:rFonts w:ascii="Courier New" w:hAnsi="Courier New" w:cs="Courier New" w:hint="default"/>
      </w:rPr>
    </w:lvl>
    <w:lvl w:ilvl="8" w:tplc="04090005" w:tentative="1">
      <w:start w:val="1"/>
      <w:numFmt w:val="bullet"/>
      <w:lvlText w:val=""/>
      <w:lvlJc w:val="left"/>
      <w:pPr>
        <w:ind w:left="8261" w:hanging="360"/>
      </w:pPr>
      <w:rPr>
        <w:rFonts w:ascii="Wingdings" w:hAnsi="Wingdings" w:hint="default"/>
      </w:rPr>
    </w:lvl>
  </w:abstractNum>
  <w:abstractNum w:abstractNumId="15" w15:restartNumberingAfterBreak="0">
    <w:nsid w:val="464922C0"/>
    <w:multiLevelType w:val="hybridMultilevel"/>
    <w:tmpl w:val="320429DE"/>
    <w:lvl w:ilvl="0" w:tplc="96E2FA40">
      <w:start w:val="1"/>
      <w:numFmt w:val="decimal"/>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F0E06034">
      <w:start w:val="1"/>
      <w:numFmt w:val="lowerRoman"/>
      <w:lvlText w:val="%3."/>
      <w:lvlJc w:val="right"/>
      <w:pPr>
        <w:ind w:left="2520" w:hanging="180"/>
      </w:pPr>
      <w:rPr>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E44D9F"/>
    <w:multiLevelType w:val="hybridMultilevel"/>
    <w:tmpl w:val="F2BA6AF2"/>
    <w:lvl w:ilvl="0" w:tplc="0409000F">
      <w:start w:val="1"/>
      <w:numFmt w:val="decimal"/>
      <w:lvlText w:val="%1."/>
      <w:lvlJc w:val="left"/>
      <w:pPr>
        <w:ind w:left="1080" w:hanging="360"/>
      </w:pPr>
      <w:rPr>
        <w:rFonts w:hint="default"/>
      </w:rPr>
    </w:lvl>
    <w:lvl w:ilvl="1" w:tplc="4A7AAEDE">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D55CD7CE">
      <w:start w:val="1"/>
      <w:numFmt w:val="lowerRoman"/>
      <w:lvlText w:val="%6."/>
      <w:lvlJc w:val="right"/>
      <w:pPr>
        <w:ind w:left="4680" w:hanging="180"/>
      </w:pPr>
      <w:rPr>
        <w:rFonts w:ascii="Times New Roman" w:hAnsi="Times New Roman" w:cs="Times New Roman" w:hint="default"/>
      </w:rPr>
    </w:lvl>
    <w:lvl w:ilvl="6" w:tplc="0409000F">
      <w:start w:val="1"/>
      <w:numFmt w:val="decimal"/>
      <w:lvlText w:val="%7."/>
      <w:lvlJc w:val="left"/>
      <w:pPr>
        <w:ind w:left="522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35191A"/>
    <w:multiLevelType w:val="hybridMultilevel"/>
    <w:tmpl w:val="ECA651A8"/>
    <w:lvl w:ilvl="0" w:tplc="0374E8BA">
      <w:start w:val="1"/>
      <w:numFmt w:val="upperLetter"/>
      <w:lvlText w:val="%1."/>
      <w:lvlJc w:val="left"/>
      <w:pPr>
        <w:ind w:left="1080" w:hanging="360"/>
      </w:pPr>
      <w:rPr>
        <w:rFonts w:hint="default"/>
      </w:rPr>
    </w:lvl>
    <w:lvl w:ilvl="1" w:tplc="04090019">
      <w:start w:val="1"/>
      <w:numFmt w:val="lowerLetter"/>
      <w:lvlText w:val="%2."/>
      <w:lvlJc w:val="left"/>
      <w:pPr>
        <w:ind w:left="1800" w:hanging="360"/>
      </w:pPr>
      <w:rPr>
        <w:rFonts w:hint="default"/>
        <w:sz w:val="24"/>
      </w:rPr>
    </w:lvl>
    <w:lvl w:ilvl="2" w:tplc="04090011">
      <w:start w:val="1"/>
      <w:numFmt w:val="decimal"/>
      <w:lvlText w:val="%3)"/>
      <w:lvlJc w:val="left"/>
      <w:pPr>
        <w:ind w:left="3420" w:hanging="180"/>
      </w:pPr>
      <w:rPr>
        <w:rFonts w:hint="default"/>
        <w:sz w:val="24"/>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3B6866"/>
    <w:multiLevelType w:val="hybridMultilevel"/>
    <w:tmpl w:val="64A8024A"/>
    <w:lvl w:ilvl="0" w:tplc="96E2FA40">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831293"/>
    <w:multiLevelType w:val="hybridMultilevel"/>
    <w:tmpl w:val="5EAA23B6"/>
    <w:lvl w:ilvl="0" w:tplc="04090019">
      <w:start w:val="1"/>
      <w:numFmt w:val="lowerLetter"/>
      <w:lvlText w:val="%1."/>
      <w:lvlJc w:val="left"/>
      <w:pPr>
        <w:ind w:left="180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067AD"/>
    <w:multiLevelType w:val="hybridMultilevel"/>
    <w:tmpl w:val="3DD0C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B62D8"/>
    <w:multiLevelType w:val="hybridMultilevel"/>
    <w:tmpl w:val="F982B9CE"/>
    <w:lvl w:ilvl="0" w:tplc="4F664CF6">
      <w:start w:val="1"/>
      <w:numFmt w:val="lowerLetter"/>
      <w:lvlText w:val="%1)"/>
      <w:lvlJc w:val="left"/>
      <w:pPr>
        <w:ind w:left="2610" w:hanging="360"/>
      </w:pPr>
      <w:rPr>
        <w:rFonts w:hint="default"/>
      </w:rPr>
    </w:lvl>
    <w:lvl w:ilvl="1" w:tplc="04090019">
      <w:start w:val="1"/>
      <w:numFmt w:val="lowerLetter"/>
      <w:lvlText w:val="%2."/>
      <w:lvlJc w:val="left"/>
      <w:pPr>
        <w:ind w:left="3330" w:hanging="360"/>
      </w:pPr>
    </w:lvl>
    <w:lvl w:ilvl="2" w:tplc="BA70DB1A">
      <w:start w:val="1"/>
      <w:numFmt w:val="lowerRoman"/>
      <w:lvlText w:val="%3."/>
      <w:lvlJc w:val="right"/>
      <w:pPr>
        <w:ind w:left="2520" w:hanging="180"/>
      </w:pPr>
      <w:rPr>
        <w:rFonts w:ascii="Times New Roman" w:hAnsi="Times New Roman" w:cs="Times New Roman" w:hint="default"/>
        <w:sz w:val="24"/>
        <w:szCs w:val="24"/>
      </w:r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15:restartNumberingAfterBreak="0">
    <w:nsid w:val="6D4C4F33"/>
    <w:multiLevelType w:val="hybridMultilevel"/>
    <w:tmpl w:val="82E4E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670FF"/>
    <w:multiLevelType w:val="hybridMultilevel"/>
    <w:tmpl w:val="00AACC68"/>
    <w:lvl w:ilvl="0" w:tplc="0374E8B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1">
      <w:start w:val="1"/>
      <w:numFmt w:val="decimal"/>
      <w:lvlText w:val="%3)"/>
      <w:lvlJc w:val="left"/>
      <w:pPr>
        <w:ind w:left="2520" w:hanging="180"/>
      </w:pPr>
      <w:rPr>
        <w:rFonts w:hint="default"/>
        <w:color w:val="auto"/>
        <w:spacing w:val="-1"/>
        <w:w w:val="102"/>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CD1EA8"/>
    <w:multiLevelType w:val="hybridMultilevel"/>
    <w:tmpl w:val="95BE33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1810F2"/>
    <w:multiLevelType w:val="hybridMultilevel"/>
    <w:tmpl w:val="0C2EBB92"/>
    <w:lvl w:ilvl="0" w:tplc="04090019">
      <w:start w:val="1"/>
      <w:numFmt w:val="lowerLetter"/>
      <w:lvlText w:val="%1."/>
      <w:lvlJc w:val="left"/>
      <w:pPr>
        <w:ind w:left="1800" w:hanging="360"/>
      </w:pPr>
      <w:rPr>
        <w:rFonts w:hint="default"/>
        <w:b w:val="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5"/>
  </w:num>
  <w:num w:numId="4">
    <w:abstractNumId w:val="17"/>
  </w:num>
  <w:num w:numId="5">
    <w:abstractNumId w:val="9"/>
  </w:num>
  <w:num w:numId="6">
    <w:abstractNumId w:val="3"/>
  </w:num>
  <w:num w:numId="7">
    <w:abstractNumId w:val="23"/>
  </w:num>
  <w:num w:numId="8">
    <w:abstractNumId w:val="25"/>
  </w:num>
  <w:num w:numId="9">
    <w:abstractNumId w:val="12"/>
  </w:num>
  <w:num w:numId="10">
    <w:abstractNumId w:val="19"/>
  </w:num>
  <w:num w:numId="11">
    <w:abstractNumId w:val="21"/>
  </w:num>
  <w:num w:numId="12">
    <w:abstractNumId w:val="18"/>
  </w:num>
  <w:num w:numId="13">
    <w:abstractNumId w:val="2"/>
  </w:num>
  <w:num w:numId="14">
    <w:abstractNumId w:val="7"/>
  </w:num>
  <w:num w:numId="15">
    <w:abstractNumId w:val="22"/>
  </w:num>
  <w:num w:numId="16">
    <w:abstractNumId w:val="20"/>
  </w:num>
  <w:num w:numId="17">
    <w:abstractNumId w:val="6"/>
  </w:num>
  <w:num w:numId="18">
    <w:abstractNumId w:val="24"/>
  </w:num>
  <w:num w:numId="19">
    <w:abstractNumId w:val="13"/>
  </w:num>
  <w:num w:numId="20">
    <w:abstractNumId w:val="0"/>
  </w:num>
  <w:num w:numId="21">
    <w:abstractNumId w:val="4"/>
  </w:num>
  <w:num w:numId="22">
    <w:abstractNumId w:val="11"/>
  </w:num>
  <w:num w:numId="23">
    <w:abstractNumId w:val="14"/>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Mirkin">
    <w15:presenceInfo w15:providerId="AD" w15:userId="S-1-5-21-2052111302-1897051121-725345543-216053"/>
  </w15:person>
  <w15:person w15:author="April Smatt">
    <w15:presenceInfo w15:providerId="AD" w15:userId="S-1-5-21-2052111302-1897051121-725345543-125191"/>
  </w15:person>
  <w15:person w15:author="McLaughlin, Shelley">
    <w15:presenceInfo w15:providerId="AD" w15:userId="S-1-5-21-2052111302-1897051121-725345543-4364"/>
  </w15:person>
  <w15:person w15:author="Kapec, Andrew">
    <w15:presenceInfo w15:providerId="AD" w15:userId="S-1-5-21-2052111302-1897051121-725345543-164407"/>
  </w15:person>
  <w15:person w15:author="Andrew Kapec">
    <w15:presenceInfo w15:providerId="AD" w15:userId="S-1-5-21-2052111302-1897051121-725345543-164407"/>
  </w15:person>
  <w15:person w15:author="Lisa Scoles">
    <w15:presenceInfo w15:providerId="AD" w15:userId="S-1-5-21-2052111302-1897051121-725345543-253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attachedTemplate r:id="rId1"/>
  <w:trackRevisions/>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B9"/>
    <w:rsid w:val="00010977"/>
    <w:rsid w:val="00012CE9"/>
    <w:rsid w:val="00013016"/>
    <w:rsid w:val="00016409"/>
    <w:rsid w:val="000167F9"/>
    <w:rsid w:val="000240AE"/>
    <w:rsid w:val="0003241F"/>
    <w:rsid w:val="00040221"/>
    <w:rsid w:val="00044CE4"/>
    <w:rsid w:val="00052946"/>
    <w:rsid w:val="00055E56"/>
    <w:rsid w:val="0006283A"/>
    <w:rsid w:val="00076B64"/>
    <w:rsid w:val="00076C95"/>
    <w:rsid w:val="00084B98"/>
    <w:rsid w:val="0008678D"/>
    <w:rsid w:val="00094A17"/>
    <w:rsid w:val="000A3A5B"/>
    <w:rsid w:val="000A543E"/>
    <w:rsid w:val="000A62C5"/>
    <w:rsid w:val="000C530C"/>
    <w:rsid w:val="000D5FA4"/>
    <w:rsid w:val="000D699E"/>
    <w:rsid w:val="000E04E5"/>
    <w:rsid w:val="000E371B"/>
    <w:rsid w:val="000E6B37"/>
    <w:rsid w:val="001010AB"/>
    <w:rsid w:val="00104D14"/>
    <w:rsid w:val="00107502"/>
    <w:rsid w:val="00110C77"/>
    <w:rsid w:val="001113AF"/>
    <w:rsid w:val="00113A76"/>
    <w:rsid w:val="00117854"/>
    <w:rsid w:val="001204BB"/>
    <w:rsid w:val="00121DD8"/>
    <w:rsid w:val="001279E1"/>
    <w:rsid w:val="001320D9"/>
    <w:rsid w:val="00132C2B"/>
    <w:rsid w:val="001363BB"/>
    <w:rsid w:val="001365E3"/>
    <w:rsid w:val="00136B8E"/>
    <w:rsid w:val="001445BD"/>
    <w:rsid w:val="00156CDB"/>
    <w:rsid w:val="00161B1C"/>
    <w:rsid w:val="00161C01"/>
    <w:rsid w:val="0016600C"/>
    <w:rsid w:val="00181F1E"/>
    <w:rsid w:val="0018266D"/>
    <w:rsid w:val="00192580"/>
    <w:rsid w:val="00192BBC"/>
    <w:rsid w:val="001961B4"/>
    <w:rsid w:val="001A0618"/>
    <w:rsid w:val="001B23DC"/>
    <w:rsid w:val="001B60D8"/>
    <w:rsid w:val="001C0235"/>
    <w:rsid w:val="001C2BB1"/>
    <w:rsid w:val="001C5DAA"/>
    <w:rsid w:val="001C6455"/>
    <w:rsid w:val="001D7BE7"/>
    <w:rsid w:val="001E0790"/>
    <w:rsid w:val="00217D1F"/>
    <w:rsid w:val="00227E5C"/>
    <w:rsid w:val="00240665"/>
    <w:rsid w:val="00253886"/>
    <w:rsid w:val="00262903"/>
    <w:rsid w:val="002648DD"/>
    <w:rsid w:val="00264AC9"/>
    <w:rsid w:val="00273A4C"/>
    <w:rsid w:val="002878E2"/>
    <w:rsid w:val="002A06BE"/>
    <w:rsid w:val="002A0E1F"/>
    <w:rsid w:val="002A599B"/>
    <w:rsid w:val="002B59D0"/>
    <w:rsid w:val="002C0545"/>
    <w:rsid w:val="002E6B20"/>
    <w:rsid w:val="002E7546"/>
    <w:rsid w:val="002F5480"/>
    <w:rsid w:val="00301422"/>
    <w:rsid w:val="00301C0F"/>
    <w:rsid w:val="0030448B"/>
    <w:rsid w:val="00305A86"/>
    <w:rsid w:val="003078C3"/>
    <w:rsid w:val="00316976"/>
    <w:rsid w:val="00321F22"/>
    <w:rsid w:val="00332F94"/>
    <w:rsid w:val="00334A22"/>
    <w:rsid w:val="0033581B"/>
    <w:rsid w:val="00336482"/>
    <w:rsid w:val="00337A8A"/>
    <w:rsid w:val="003400CA"/>
    <w:rsid w:val="00340300"/>
    <w:rsid w:val="003440EF"/>
    <w:rsid w:val="00355563"/>
    <w:rsid w:val="00356981"/>
    <w:rsid w:val="00356A23"/>
    <w:rsid w:val="00360D7B"/>
    <w:rsid w:val="003640C7"/>
    <w:rsid w:val="0038311F"/>
    <w:rsid w:val="003843FC"/>
    <w:rsid w:val="00390F29"/>
    <w:rsid w:val="0039180D"/>
    <w:rsid w:val="00391C17"/>
    <w:rsid w:val="00397E8C"/>
    <w:rsid w:val="003A5BB4"/>
    <w:rsid w:val="003B1355"/>
    <w:rsid w:val="003B2797"/>
    <w:rsid w:val="003B28F1"/>
    <w:rsid w:val="003B3E7B"/>
    <w:rsid w:val="003B446C"/>
    <w:rsid w:val="003D4CF5"/>
    <w:rsid w:val="003E59F0"/>
    <w:rsid w:val="003E5C6D"/>
    <w:rsid w:val="003F7F02"/>
    <w:rsid w:val="00400DB7"/>
    <w:rsid w:val="00430EB0"/>
    <w:rsid w:val="00431399"/>
    <w:rsid w:val="00434936"/>
    <w:rsid w:val="00436B85"/>
    <w:rsid w:val="00454DCC"/>
    <w:rsid w:val="00454FC6"/>
    <w:rsid w:val="00460123"/>
    <w:rsid w:val="00471340"/>
    <w:rsid w:val="00472D3D"/>
    <w:rsid w:val="00477FFB"/>
    <w:rsid w:val="004811F6"/>
    <w:rsid w:val="0048618A"/>
    <w:rsid w:val="00497F8C"/>
    <w:rsid w:val="004A30E1"/>
    <w:rsid w:val="004B071B"/>
    <w:rsid w:val="004B0CFF"/>
    <w:rsid w:val="004B6762"/>
    <w:rsid w:val="004B689E"/>
    <w:rsid w:val="004B7995"/>
    <w:rsid w:val="004C7B2E"/>
    <w:rsid w:val="004D6C59"/>
    <w:rsid w:val="004E7E25"/>
    <w:rsid w:val="004F1CB3"/>
    <w:rsid w:val="004F5AEB"/>
    <w:rsid w:val="00507F3F"/>
    <w:rsid w:val="00514295"/>
    <w:rsid w:val="00532A27"/>
    <w:rsid w:val="00543A49"/>
    <w:rsid w:val="0054434D"/>
    <w:rsid w:val="005478C2"/>
    <w:rsid w:val="00550C1C"/>
    <w:rsid w:val="00554D40"/>
    <w:rsid w:val="00556B32"/>
    <w:rsid w:val="00564535"/>
    <w:rsid w:val="005677BF"/>
    <w:rsid w:val="0058065D"/>
    <w:rsid w:val="00581BB6"/>
    <w:rsid w:val="005821B1"/>
    <w:rsid w:val="005943D7"/>
    <w:rsid w:val="00594C42"/>
    <w:rsid w:val="005A0771"/>
    <w:rsid w:val="005B302C"/>
    <w:rsid w:val="005B7102"/>
    <w:rsid w:val="005C4190"/>
    <w:rsid w:val="005D55B9"/>
    <w:rsid w:val="005E3BE7"/>
    <w:rsid w:val="00602695"/>
    <w:rsid w:val="00603808"/>
    <w:rsid w:val="00611C87"/>
    <w:rsid w:val="00612342"/>
    <w:rsid w:val="006211BA"/>
    <w:rsid w:val="00624744"/>
    <w:rsid w:val="0063382E"/>
    <w:rsid w:val="00653784"/>
    <w:rsid w:val="00656895"/>
    <w:rsid w:val="006657B6"/>
    <w:rsid w:val="00676FFF"/>
    <w:rsid w:val="00680FAA"/>
    <w:rsid w:val="00694BA3"/>
    <w:rsid w:val="006956B1"/>
    <w:rsid w:val="006A024B"/>
    <w:rsid w:val="006A1754"/>
    <w:rsid w:val="006B07FD"/>
    <w:rsid w:val="006C133D"/>
    <w:rsid w:val="006C1B03"/>
    <w:rsid w:val="006C2485"/>
    <w:rsid w:val="006C7B0D"/>
    <w:rsid w:val="006D02D1"/>
    <w:rsid w:val="006D1F3E"/>
    <w:rsid w:val="006D42C1"/>
    <w:rsid w:val="006E37CD"/>
    <w:rsid w:val="006F1E6F"/>
    <w:rsid w:val="00704C32"/>
    <w:rsid w:val="007317A8"/>
    <w:rsid w:val="00737D76"/>
    <w:rsid w:val="00756495"/>
    <w:rsid w:val="00766A39"/>
    <w:rsid w:val="007820F1"/>
    <w:rsid w:val="00792EDE"/>
    <w:rsid w:val="007A01D7"/>
    <w:rsid w:val="007B2F83"/>
    <w:rsid w:val="007B68B9"/>
    <w:rsid w:val="007E0B74"/>
    <w:rsid w:val="007E1B59"/>
    <w:rsid w:val="007F5ABF"/>
    <w:rsid w:val="008019F6"/>
    <w:rsid w:val="00816A76"/>
    <w:rsid w:val="00817F02"/>
    <w:rsid w:val="008309B8"/>
    <w:rsid w:val="00830BEC"/>
    <w:rsid w:val="00833325"/>
    <w:rsid w:val="008440D7"/>
    <w:rsid w:val="008531F1"/>
    <w:rsid w:val="00861BE7"/>
    <w:rsid w:val="00862C75"/>
    <w:rsid w:val="00875A46"/>
    <w:rsid w:val="008801D1"/>
    <w:rsid w:val="00881B1D"/>
    <w:rsid w:val="0088438E"/>
    <w:rsid w:val="008A2931"/>
    <w:rsid w:val="008A7EB6"/>
    <w:rsid w:val="008B041E"/>
    <w:rsid w:val="008B12F1"/>
    <w:rsid w:val="008B21A5"/>
    <w:rsid w:val="008C3E13"/>
    <w:rsid w:val="008D41EE"/>
    <w:rsid w:val="008D6B7E"/>
    <w:rsid w:val="00912FA5"/>
    <w:rsid w:val="0091792C"/>
    <w:rsid w:val="00921884"/>
    <w:rsid w:val="00924DAC"/>
    <w:rsid w:val="009322D4"/>
    <w:rsid w:val="00933EC1"/>
    <w:rsid w:val="00936C94"/>
    <w:rsid w:val="0095775E"/>
    <w:rsid w:val="00966C27"/>
    <w:rsid w:val="00971A30"/>
    <w:rsid w:val="009824AF"/>
    <w:rsid w:val="00982A77"/>
    <w:rsid w:val="00983E22"/>
    <w:rsid w:val="009926F5"/>
    <w:rsid w:val="009A2440"/>
    <w:rsid w:val="009A297F"/>
    <w:rsid w:val="009A2DDF"/>
    <w:rsid w:val="009B225F"/>
    <w:rsid w:val="009C349B"/>
    <w:rsid w:val="009C3DC5"/>
    <w:rsid w:val="009D1BE3"/>
    <w:rsid w:val="009D1F13"/>
    <w:rsid w:val="009D3B90"/>
    <w:rsid w:val="009E233E"/>
    <w:rsid w:val="009E5559"/>
    <w:rsid w:val="009E5BAE"/>
    <w:rsid w:val="00A06505"/>
    <w:rsid w:val="00A131C0"/>
    <w:rsid w:val="00A30FE4"/>
    <w:rsid w:val="00A348B9"/>
    <w:rsid w:val="00A353AA"/>
    <w:rsid w:val="00A42C68"/>
    <w:rsid w:val="00A437C6"/>
    <w:rsid w:val="00A6235B"/>
    <w:rsid w:val="00A67D93"/>
    <w:rsid w:val="00A70356"/>
    <w:rsid w:val="00A72E89"/>
    <w:rsid w:val="00A8638B"/>
    <w:rsid w:val="00A86D3E"/>
    <w:rsid w:val="00A9096F"/>
    <w:rsid w:val="00A9711A"/>
    <w:rsid w:val="00AA2144"/>
    <w:rsid w:val="00AA2773"/>
    <w:rsid w:val="00AA2FAF"/>
    <w:rsid w:val="00AA7705"/>
    <w:rsid w:val="00AB1643"/>
    <w:rsid w:val="00AB54F1"/>
    <w:rsid w:val="00AB7758"/>
    <w:rsid w:val="00AC08D5"/>
    <w:rsid w:val="00AD5D41"/>
    <w:rsid w:val="00AE3E5F"/>
    <w:rsid w:val="00AF03E0"/>
    <w:rsid w:val="00B01DC0"/>
    <w:rsid w:val="00B05432"/>
    <w:rsid w:val="00B07653"/>
    <w:rsid w:val="00B15A0B"/>
    <w:rsid w:val="00B3229D"/>
    <w:rsid w:val="00B3643D"/>
    <w:rsid w:val="00B4047E"/>
    <w:rsid w:val="00B440F9"/>
    <w:rsid w:val="00B443CC"/>
    <w:rsid w:val="00B5472E"/>
    <w:rsid w:val="00B6798D"/>
    <w:rsid w:val="00B71208"/>
    <w:rsid w:val="00B7546B"/>
    <w:rsid w:val="00B767C1"/>
    <w:rsid w:val="00B94DBF"/>
    <w:rsid w:val="00BB0C7E"/>
    <w:rsid w:val="00BB4390"/>
    <w:rsid w:val="00BC1DB3"/>
    <w:rsid w:val="00BC55CB"/>
    <w:rsid w:val="00BC5A1D"/>
    <w:rsid w:val="00BD021D"/>
    <w:rsid w:val="00BD4898"/>
    <w:rsid w:val="00BD781E"/>
    <w:rsid w:val="00BD783B"/>
    <w:rsid w:val="00BE50DD"/>
    <w:rsid w:val="00BF0B26"/>
    <w:rsid w:val="00C038C3"/>
    <w:rsid w:val="00C06C75"/>
    <w:rsid w:val="00C10547"/>
    <w:rsid w:val="00C15D32"/>
    <w:rsid w:val="00C1701E"/>
    <w:rsid w:val="00C17FA7"/>
    <w:rsid w:val="00C27FC3"/>
    <w:rsid w:val="00C30550"/>
    <w:rsid w:val="00C31AE0"/>
    <w:rsid w:val="00C35BA0"/>
    <w:rsid w:val="00C46DDC"/>
    <w:rsid w:val="00C60402"/>
    <w:rsid w:val="00C605FC"/>
    <w:rsid w:val="00C639C3"/>
    <w:rsid w:val="00C64A5A"/>
    <w:rsid w:val="00C66BF7"/>
    <w:rsid w:val="00C72E7E"/>
    <w:rsid w:val="00C911D9"/>
    <w:rsid w:val="00C96B17"/>
    <w:rsid w:val="00CA5392"/>
    <w:rsid w:val="00CA5D24"/>
    <w:rsid w:val="00CB4BED"/>
    <w:rsid w:val="00CB624C"/>
    <w:rsid w:val="00CC45ED"/>
    <w:rsid w:val="00CD1D74"/>
    <w:rsid w:val="00CD6823"/>
    <w:rsid w:val="00CE2A9F"/>
    <w:rsid w:val="00CF363C"/>
    <w:rsid w:val="00CF36B4"/>
    <w:rsid w:val="00CF4E34"/>
    <w:rsid w:val="00D03114"/>
    <w:rsid w:val="00D13653"/>
    <w:rsid w:val="00D147A9"/>
    <w:rsid w:val="00D21C32"/>
    <w:rsid w:val="00D33D6B"/>
    <w:rsid w:val="00D376A4"/>
    <w:rsid w:val="00D45718"/>
    <w:rsid w:val="00D4614A"/>
    <w:rsid w:val="00D5013B"/>
    <w:rsid w:val="00D51BC1"/>
    <w:rsid w:val="00D5298F"/>
    <w:rsid w:val="00D656CB"/>
    <w:rsid w:val="00D74016"/>
    <w:rsid w:val="00D775F7"/>
    <w:rsid w:val="00D90CFE"/>
    <w:rsid w:val="00D92031"/>
    <w:rsid w:val="00D92245"/>
    <w:rsid w:val="00DA18A8"/>
    <w:rsid w:val="00DC3AAA"/>
    <w:rsid w:val="00DC4C22"/>
    <w:rsid w:val="00DD720F"/>
    <w:rsid w:val="00DD7883"/>
    <w:rsid w:val="00DE0B42"/>
    <w:rsid w:val="00DF5EA5"/>
    <w:rsid w:val="00E060D4"/>
    <w:rsid w:val="00E069EE"/>
    <w:rsid w:val="00E077C7"/>
    <w:rsid w:val="00E124DA"/>
    <w:rsid w:val="00E15052"/>
    <w:rsid w:val="00E15294"/>
    <w:rsid w:val="00E255B2"/>
    <w:rsid w:val="00E25CCA"/>
    <w:rsid w:val="00E35679"/>
    <w:rsid w:val="00E454EA"/>
    <w:rsid w:val="00E52B06"/>
    <w:rsid w:val="00E55E17"/>
    <w:rsid w:val="00E574D5"/>
    <w:rsid w:val="00E60589"/>
    <w:rsid w:val="00E62BCF"/>
    <w:rsid w:val="00E64D9F"/>
    <w:rsid w:val="00E84D30"/>
    <w:rsid w:val="00EB6CE5"/>
    <w:rsid w:val="00EB7A09"/>
    <w:rsid w:val="00EC3C23"/>
    <w:rsid w:val="00ED7624"/>
    <w:rsid w:val="00EE7AC1"/>
    <w:rsid w:val="00EF216B"/>
    <w:rsid w:val="00F069FC"/>
    <w:rsid w:val="00F14016"/>
    <w:rsid w:val="00F14E72"/>
    <w:rsid w:val="00F170A7"/>
    <w:rsid w:val="00F23235"/>
    <w:rsid w:val="00F36793"/>
    <w:rsid w:val="00F4097F"/>
    <w:rsid w:val="00F41546"/>
    <w:rsid w:val="00F51874"/>
    <w:rsid w:val="00F62706"/>
    <w:rsid w:val="00F919CB"/>
    <w:rsid w:val="00FA6460"/>
    <w:rsid w:val="00FB13F8"/>
    <w:rsid w:val="00FB3553"/>
    <w:rsid w:val="00FB6C33"/>
    <w:rsid w:val="00FB6F61"/>
    <w:rsid w:val="00FD2B85"/>
    <w:rsid w:val="00FD51A0"/>
    <w:rsid w:val="00FE22B6"/>
    <w:rsid w:val="00FE6D9D"/>
    <w:rsid w:val="00FE7DA4"/>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92997"/>
  <w15:docId w15:val="{4DC9F090-731F-451A-B1D0-1A015544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
    <w:name w:val="Policy Title"/>
    <w:basedOn w:val="Normal"/>
    <w:link w:val="PolicyTitleChar"/>
    <w:qFormat/>
    <w:rsid w:val="00AB7758"/>
    <w:rPr>
      <w:b/>
      <w:caps/>
      <w:sz w:val="24"/>
    </w:rPr>
  </w:style>
  <w:style w:type="paragraph" w:styleId="ListParagraph">
    <w:name w:val="List Paragraph"/>
    <w:basedOn w:val="Normal"/>
    <w:uiPriority w:val="34"/>
    <w:qFormat/>
    <w:rsid w:val="00AB7758"/>
    <w:pPr>
      <w:ind w:left="720"/>
      <w:contextualSpacing/>
    </w:pPr>
  </w:style>
  <w:style w:type="character" w:customStyle="1" w:styleId="PolicyTitleChar">
    <w:name w:val="Policy Title Char"/>
    <w:basedOn w:val="DefaultParagraphFont"/>
    <w:link w:val="PolicyTitle"/>
    <w:rsid w:val="00AB7758"/>
    <w:rPr>
      <w:rFonts w:eastAsiaTheme="minorEastAsia"/>
      <w:b/>
      <w:caps/>
      <w:sz w:val="24"/>
    </w:rPr>
  </w:style>
  <w:style w:type="table" w:styleId="TableGrid">
    <w:name w:val="Table Grid"/>
    <w:basedOn w:val="TableNormal"/>
    <w:uiPriority w:val="59"/>
    <w:rsid w:val="00AB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390"/>
    <w:rPr>
      <w:rFonts w:ascii="Tahoma" w:hAnsi="Tahoma" w:cs="Tahoma"/>
      <w:sz w:val="16"/>
      <w:szCs w:val="16"/>
    </w:rPr>
  </w:style>
  <w:style w:type="character" w:customStyle="1" w:styleId="BalloonTextChar">
    <w:name w:val="Balloon Text Char"/>
    <w:basedOn w:val="DefaultParagraphFont"/>
    <w:link w:val="BalloonText"/>
    <w:uiPriority w:val="99"/>
    <w:semiHidden/>
    <w:rsid w:val="00BB4390"/>
    <w:rPr>
      <w:rFonts w:ascii="Tahoma" w:eastAsiaTheme="minorEastAsia" w:hAnsi="Tahoma" w:cs="Tahoma"/>
      <w:sz w:val="16"/>
      <w:szCs w:val="16"/>
    </w:rPr>
  </w:style>
  <w:style w:type="character" w:styleId="Strong">
    <w:name w:val="Strong"/>
    <w:basedOn w:val="DefaultParagraphFont"/>
    <w:uiPriority w:val="22"/>
    <w:qFormat/>
    <w:rsid w:val="001445BD"/>
    <w:rPr>
      <w:b/>
      <w:bCs/>
    </w:rPr>
  </w:style>
  <w:style w:type="character" w:styleId="PlaceholderText">
    <w:name w:val="Placeholder Text"/>
    <w:basedOn w:val="DefaultParagraphFont"/>
    <w:uiPriority w:val="99"/>
    <w:semiHidden/>
    <w:rsid w:val="00D4614A"/>
    <w:rPr>
      <w:color w:val="808080"/>
    </w:rPr>
  </w:style>
  <w:style w:type="paragraph" w:styleId="Header">
    <w:name w:val="header"/>
    <w:basedOn w:val="Normal"/>
    <w:link w:val="HeaderChar"/>
    <w:uiPriority w:val="99"/>
    <w:unhideWhenUsed/>
    <w:rsid w:val="00D03114"/>
    <w:pPr>
      <w:tabs>
        <w:tab w:val="center" w:pos="4680"/>
        <w:tab w:val="right" w:pos="9360"/>
      </w:tabs>
    </w:pPr>
  </w:style>
  <w:style w:type="character" w:customStyle="1" w:styleId="HeaderChar">
    <w:name w:val="Header Char"/>
    <w:basedOn w:val="DefaultParagraphFont"/>
    <w:link w:val="Header"/>
    <w:uiPriority w:val="99"/>
    <w:rsid w:val="00D03114"/>
    <w:rPr>
      <w:rFonts w:eastAsiaTheme="minorEastAsia"/>
    </w:rPr>
  </w:style>
  <w:style w:type="paragraph" w:styleId="Footer">
    <w:name w:val="footer"/>
    <w:basedOn w:val="Normal"/>
    <w:link w:val="FooterChar"/>
    <w:uiPriority w:val="99"/>
    <w:unhideWhenUsed/>
    <w:rsid w:val="00D03114"/>
    <w:pPr>
      <w:tabs>
        <w:tab w:val="center" w:pos="4680"/>
        <w:tab w:val="right" w:pos="9360"/>
      </w:tabs>
    </w:pPr>
  </w:style>
  <w:style w:type="character" w:customStyle="1" w:styleId="FooterChar">
    <w:name w:val="Footer Char"/>
    <w:basedOn w:val="DefaultParagraphFont"/>
    <w:link w:val="Footer"/>
    <w:uiPriority w:val="99"/>
    <w:rsid w:val="00D03114"/>
    <w:rPr>
      <w:rFonts w:eastAsiaTheme="minorEastAsia"/>
    </w:rPr>
  </w:style>
  <w:style w:type="character" w:customStyle="1" w:styleId="PolicyReviewSignature">
    <w:name w:val="Policy Review Signature"/>
    <w:basedOn w:val="DefaultParagraphFont"/>
    <w:uiPriority w:val="1"/>
    <w:rsid w:val="008019F6"/>
    <w:rPr>
      <w:rFonts w:ascii="Kunstler Script" w:hAnsi="Kunstler Script"/>
      <w:sz w:val="40"/>
    </w:rPr>
  </w:style>
  <w:style w:type="character" w:customStyle="1" w:styleId="ApprovingAuthoritySignature">
    <w:name w:val="Approving Authority Signature"/>
    <w:basedOn w:val="DefaultParagraphFont"/>
    <w:uiPriority w:val="1"/>
    <w:qFormat/>
    <w:rsid w:val="00E454EA"/>
    <w:rPr>
      <w:rFonts w:ascii="Edwardian Script ITC" w:hAnsi="Edwardian Script ITC"/>
      <w:sz w:val="56"/>
    </w:rPr>
  </w:style>
  <w:style w:type="character" w:styleId="CommentReference">
    <w:name w:val="annotation reference"/>
    <w:basedOn w:val="DefaultParagraphFont"/>
    <w:uiPriority w:val="99"/>
    <w:semiHidden/>
    <w:unhideWhenUsed/>
    <w:rsid w:val="00B05432"/>
    <w:rPr>
      <w:sz w:val="16"/>
      <w:szCs w:val="16"/>
    </w:rPr>
  </w:style>
  <w:style w:type="paragraph" w:styleId="CommentText">
    <w:name w:val="annotation text"/>
    <w:basedOn w:val="Normal"/>
    <w:link w:val="CommentTextChar"/>
    <w:uiPriority w:val="99"/>
    <w:semiHidden/>
    <w:unhideWhenUsed/>
    <w:rsid w:val="00B0543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432"/>
    <w:rPr>
      <w:rFonts w:asciiTheme="minorHAnsi" w:hAnsiTheme="minorHAnsi" w:cstheme="minorBidi"/>
      <w:sz w:val="20"/>
      <w:szCs w:val="20"/>
    </w:rPr>
  </w:style>
  <w:style w:type="paragraph" w:styleId="NormalWeb">
    <w:name w:val="Normal (Web)"/>
    <w:basedOn w:val="Normal"/>
    <w:uiPriority w:val="99"/>
    <w:semiHidden/>
    <w:unhideWhenUsed/>
    <w:rsid w:val="004811F6"/>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4811F6"/>
  </w:style>
  <w:style w:type="character" w:styleId="Emphasis">
    <w:name w:val="Emphasis"/>
    <w:basedOn w:val="DefaultParagraphFont"/>
    <w:uiPriority w:val="20"/>
    <w:qFormat/>
    <w:rsid w:val="004811F6"/>
    <w:rPr>
      <w:i/>
      <w:iCs/>
    </w:rPr>
  </w:style>
  <w:style w:type="character" w:styleId="Hyperlink">
    <w:name w:val="Hyperlink"/>
    <w:basedOn w:val="DefaultParagraphFont"/>
    <w:uiPriority w:val="99"/>
    <w:unhideWhenUsed/>
    <w:rsid w:val="004811F6"/>
    <w:rPr>
      <w:color w:val="0000FF"/>
      <w:u w:val="single"/>
    </w:rPr>
  </w:style>
  <w:style w:type="paragraph" w:styleId="CommentSubject">
    <w:name w:val="annotation subject"/>
    <w:basedOn w:val="CommentText"/>
    <w:next w:val="CommentText"/>
    <w:link w:val="CommentSubjectChar"/>
    <w:uiPriority w:val="99"/>
    <w:semiHidden/>
    <w:unhideWhenUsed/>
    <w:rsid w:val="004811F6"/>
    <w:rPr>
      <w:b/>
      <w:bCs/>
    </w:rPr>
  </w:style>
  <w:style w:type="character" w:customStyle="1" w:styleId="CommentSubjectChar">
    <w:name w:val="Comment Subject Char"/>
    <w:basedOn w:val="CommentTextChar"/>
    <w:link w:val="CommentSubject"/>
    <w:uiPriority w:val="99"/>
    <w:semiHidden/>
    <w:rsid w:val="004811F6"/>
    <w:rPr>
      <w:rFonts w:asciiTheme="minorHAnsi" w:hAnsiTheme="minorHAnsi" w:cstheme="minorBidi"/>
      <w:b/>
      <w:bCs/>
      <w:sz w:val="20"/>
      <w:szCs w:val="20"/>
    </w:rPr>
  </w:style>
  <w:style w:type="character" w:styleId="LineNumber">
    <w:name w:val="line number"/>
    <w:basedOn w:val="DefaultParagraphFont"/>
    <w:uiPriority w:val="99"/>
    <w:semiHidden/>
    <w:unhideWhenUsed/>
    <w:rsid w:val="004811F6"/>
  </w:style>
  <w:style w:type="character" w:styleId="FollowedHyperlink">
    <w:name w:val="FollowedHyperlink"/>
    <w:basedOn w:val="DefaultParagraphFont"/>
    <w:uiPriority w:val="99"/>
    <w:semiHidden/>
    <w:unhideWhenUsed/>
    <w:rsid w:val="004811F6"/>
    <w:rPr>
      <w:color w:val="800080" w:themeColor="followedHyperlink"/>
      <w:u w:val="single"/>
    </w:rPr>
  </w:style>
  <w:style w:type="paragraph" w:styleId="Revision">
    <w:name w:val="Revision"/>
    <w:hidden/>
    <w:uiPriority w:val="99"/>
    <w:semiHidden/>
    <w:rsid w:val="004811F6"/>
    <w:pPr>
      <w:spacing w:after="0"/>
    </w:pPr>
    <w:rPr>
      <w:rFonts w:asciiTheme="minorHAnsi" w:hAnsiTheme="minorHAnsi" w:cstheme="minorBidi"/>
    </w:rPr>
  </w:style>
  <w:style w:type="character" w:customStyle="1" w:styleId="text">
    <w:name w:val="text"/>
    <w:basedOn w:val="DefaultParagraphFont"/>
    <w:rsid w:val="00481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8910">
      <w:bodyDiv w:val="1"/>
      <w:marLeft w:val="0"/>
      <w:marRight w:val="0"/>
      <w:marTop w:val="0"/>
      <w:marBottom w:val="0"/>
      <w:divBdr>
        <w:top w:val="none" w:sz="0" w:space="0" w:color="auto"/>
        <w:left w:val="none" w:sz="0" w:space="0" w:color="auto"/>
        <w:bottom w:val="none" w:sz="0" w:space="0" w:color="auto"/>
        <w:right w:val="none" w:sz="0" w:space="0" w:color="auto"/>
      </w:divBdr>
    </w:div>
    <w:div w:id="163478807">
      <w:bodyDiv w:val="1"/>
      <w:marLeft w:val="0"/>
      <w:marRight w:val="0"/>
      <w:marTop w:val="0"/>
      <w:marBottom w:val="0"/>
      <w:divBdr>
        <w:top w:val="none" w:sz="0" w:space="0" w:color="auto"/>
        <w:left w:val="none" w:sz="0" w:space="0" w:color="auto"/>
        <w:bottom w:val="none" w:sz="0" w:space="0" w:color="auto"/>
        <w:right w:val="none" w:sz="0" w:space="0" w:color="auto"/>
      </w:divBdr>
    </w:div>
    <w:div w:id="607351522">
      <w:bodyDiv w:val="1"/>
      <w:marLeft w:val="0"/>
      <w:marRight w:val="0"/>
      <w:marTop w:val="0"/>
      <w:marBottom w:val="0"/>
      <w:divBdr>
        <w:top w:val="none" w:sz="0" w:space="0" w:color="auto"/>
        <w:left w:val="none" w:sz="0" w:space="0" w:color="auto"/>
        <w:bottom w:val="none" w:sz="0" w:space="0" w:color="auto"/>
        <w:right w:val="none" w:sz="0" w:space="0" w:color="auto"/>
      </w:divBdr>
    </w:div>
    <w:div w:id="743181313">
      <w:bodyDiv w:val="1"/>
      <w:marLeft w:val="0"/>
      <w:marRight w:val="0"/>
      <w:marTop w:val="0"/>
      <w:marBottom w:val="0"/>
      <w:divBdr>
        <w:top w:val="none" w:sz="0" w:space="0" w:color="auto"/>
        <w:left w:val="none" w:sz="0" w:space="0" w:color="auto"/>
        <w:bottom w:val="none" w:sz="0" w:space="0" w:color="auto"/>
        <w:right w:val="none" w:sz="0" w:space="0" w:color="auto"/>
      </w:divBdr>
    </w:div>
    <w:div w:id="903301376">
      <w:bodyDiv w:val="1"/>
      <w:marLeft w:val="0"/>
      <w:marRight w:val="0"/>
      <w:marTop w:val="0"/>
      <w:marBottom w:val="0"/>
      <w:divBdr>
        <w:top w:val="none" w:sz="0" w:space="0" w:color="auto"/>
        <w:left w:val="none" w:sz="0" w:space="0" w:color="auto"/>
        <w:bottom w:val="none" w:sz="0" w:space="0" w:color="auto"/>
        <w:right w:val="none" w:sz="0" w:space="0" w:color="auto"/>
      </w:divBdr>
    </w:div>
    <w:div w:id="1095436862">
      <w:bodyDiv w:val="1"/>
      <w:marLeft w:val="0"/>
      <w:marRight w:val="0"/>
      <w:marTop w:val="0"/>
      <w:marBottom w:val="0"/>
      <w:divBdr>
        <w:top w:val="none" w:sz="0" w:space="0" w:color="auto"/>
        <w:left w:val="none" w:sz="0" w:space="0" w:color="auto"/>
        <w:bottom w:val="none" w:sz="0" w:space="0" w:color="auto"/>
        <w:right w:val="none" w:sz="0" w:space="0" w:color="auto"/>
      </w:divBdr>
    </w:div>
    <w:div w:id="1142038235">
      <w:bodyDiv w:val="1"/>
      <w:marLeft w:val="0"/>
      <w:marRight w:val="0"/>
      <w:marTop w:val="0"/>
      <w:marBottom w:val="0"/>
      <w:divBdr>
        <w:top w:val="none" w:sz="0" w:space="0" w:color="auto"/>
        <w:left w:val="none" w:sz="0" w:space="0" w:color="auto"/>
        <w:bottom w:val="none" w:sz="0" w:space="0" w:color="auto"/>
        <w:right w:val="none" w:sz="0" w:space="0" w:color="auto"/>
      </w:divBdr>
    </w:div>
    <w:div w:id="1307198112">
      <w:bodyDiv w:val="1"/>
      <w:marLeft w:val="0"/>
      <w:marRight w:val="0"/>
      <w:marTop w:val="0"/>
      <w:marBottom w:val="0"/>
      <w:divBdr>
        <w:top w:val="none" w:sz="0" w:space="0" w:color="auto"/>
        <w:left w:val="none" w:sz="0" w:space="0" w:color="auto"/>
        <w:bottom w:val="none" w:sz="0" w:space="0" w:color="auto"/>
        <w:right w:val="none" w:sz="0" w:space="0" w:color="auto"/>
      </w:divBdr>
    </w:div>
    <w:div w:id="1666858734">
      <w:bodyDiv w:val="1"/>
      <w:marLeft w:val="0"/>
      <w:marRight w:val="0"/>
      <w:marTop w:val="0"/>
      <w:marBottom w:val="0"/>
      <w:divBdr>
        <w:top w:val="none" w:sz="0" w:space="0" w:color="auto"/>
        <w:left w:val="none" w:sz="0" w:space="0" w:color="auto"/>
        <w:bottom w:val="none" w:sz="0" w:space="0" w:color="auto"/>
        <w:right w:val="none" w:sz="0" w:space="0" w:color="auto"/>
      </w:divBdr>
    </w:div>
    <w:div w:id="1881742825">
      <w:bodyDiv w:val="1"/>
      <w:marLeft w:val="0"/>
      <w:marRight w:val="0"/>
      <w:marTop w:val="0"/>
      <w:marBottom w:val="0"/>
      <w:divBdr>
        <w:top w:val="none" w:sz="0" w:space="0" w:color="auto"/>
        <w:left w:val="none" w:sz="0" w:space="0" w:color="auto"/>
        <w:bottom w:val="none" w:sz="0" w:space="0" w:color="auto"/>
        <w:right w:val="none" w:sz="0" w:space="0" w:color="auto"/>
      </w:divBdr>
    </w:div>
    <w:div w:id="1946502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comments.xml.rels><?xml version="1.0" encoding="UTF-8" standalone="yes"?>
<Relationships xmlns="http://schemas.openxmlformats.org/package/2006/relationships"><Relationship Id="rId1" Type="http://schemas.openxmlformats.org/officeDocument/2006/relationships/hyperlink" Target="http://hr.fsu.edu/?page=ers/bgc/9-duties-requiring-background-check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fsu.edu/PDF/Forms/employment/Police_Background_Check_Processes.pdf"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ftc.gov/enforcement/rules/rulemaking-regulatory-reform-proceedings/fair-credit-reporting-act" TargetMode="External"/><Relationship Id="rId4" Type="http://schemas.openxmlformats.org/officeDocument/2006/relationships/webSettings" Target="webSettings.xml"/><Relationship Id="rId9" Type="http://schemas.openxmlformats.org/officeDocument/2006/relationships/hyperlink" Target="http://policies.vpfa.fsu.edu/policies-and-procedures/facilities-space/issuance-keysaccess-contro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rkin\Downloads\Policy%20Template%20Rev%201.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B1906ADE654867BD60F5F16C55D888"/>
        <w:category>
          <w:name w:val="General"/>
          <w:gallery w:val="placeholder"/>
        </w:category>
        <w:types>
          <w:type w:val="bbPlcHdr"/>
        </w:types>
        <w:behaviors>
          <w:behavior w:val="content"/>
        </w:behaviors>
        <w:guid w:val="{54599C1E-F82C-4254-B4B4-0D6CB3C23468}"/>
      </w:docPartPr>
      <w:docPartBody>
        <w:p w:rsidR="009F4854" w:rsidRDefault="009F4854">
          <w:pPr>
            <w:pStyle w:val="3FB1906ADE654867BD60F5F16C55D888"/>
          </w:pPr>
          <w:r>
            <w:rPr>
              <w:rStyle w:val="PlaceholderText"/>
            </w:rPr>
            <w:t>NUMBER</w:t>
          </w:r>
        </w:p>
      </w:docPartBody>
    </w:docPart>
    <w:docPart>
      <w:docPartPr>
        <w:name w:val="2DDC369C0FDD422E9C146165B0DE5125"/>
        <w:category>
          <w:name w:val="General"/>
          <w:gallery w:val="placeholder"/>
        </w:category>
        <w:types>
          <w:type w:val="bbPlcHdr"/>
        </w:types>
        <w:behaviors>
          <w:behavior w:val="content"/>
        </w:behaviors>
        <w:guid w:val="{C24EBC5E-222E-4318-B16B-1C04634139C3}"/>
      </w:docPartPr>
      <w:docPartBody>
        <w:p w:rsidR="009F4854" w:rsidRDefault="009F4854">
          <w:pPr>
            <w:pStyle w:val="2DDC369C0FDD422E9C146165B0DE5125"/>
          </w:pPr>
          <w:r w:rsidRPr="00083929">
            <w:rPr>
              <w:rStyle w:val="PlaceholderText"/>
            </w:rPr>
            <w:t xml:space="preserve">Click here to enter </w:t>
          </w:r>
          <w:r>
            <w:rPr>
              <w:rStyle w:val="PlaceholderText"/>
            </w:rPr>
            <w:t xml:space="preserve">POLICY </w:t>
          </w:r>
          <w:r w:rsidRPr="00083929">
            <w:rPr>
              <w:rStyle w:val="PlaceholderText"/>
            </w:rPr>
            <w:t>t</w:t>
          </w:r>
          <w:r>
            <w:rPr>
              <w:rStyle w:val="PlaceholderText"/>
            </w:rPr>
            <w:t>ITLE</w:t>
          </w:r>
        </w:p>
      </w:docPartBody>
    </w:docPart>
    <w:docPart>
      <w:docPartPr>
        <w:name w:val="5F086F62406F4C52AF0FDF7037F62729"/>
        <w:category>
          <w:name w:val="General"/>
          <w:gallery w:val="placeholder"/>
        </w:category>
        <w:types>
          <w:type w:val="bbPlcHdr"/>
        </w:types>
        <w:behaviors>
          <w:behavior w:val="content"/>
        </w:behaviors>
        <w:guid w:val="{1A18F4F6-0B8E-41DE-B137-E0DC410C3B83}"/>
      </w:docPartPr>
      <w:docPartBody>
        <w:p w:rsidR="009F4854" w:rsidRDefault="009F4854">
          <w:pPr>
            <w:pStyle w:val="5F086F62406F4C52AF0FDF7037F62729"/>
          </w:pPr>
          <w:r w:rsidRPr="00083929">
            <w:rPr>
              <w:rStyle w:val="PlaceholderText"/>
            </w:rPr>
            <w:t>Click here to enter</w:t>
          </w:r>
        </w:p>
      </w:docPartBody>
    </w:docPart>
    <w:docPart>
      <w:docPartPr>
        <w:name w:val="663185F7B103492BB096B8AD15658B32"/>
        <w:category>
          <w:name w:val="General"/>
          <w:gallery w:val="placeholder"/>
        </w:category>
        <w:types>
          <w:type w:val="bbPlcHdr"/>
        </w:types>
        <w:behaviors>
          <w:behavior w:val="content"/>
        </w:behaviors>
        <w:guid w:val="{A8AFD607-9C72-47CE-94F7-9A0BD9CA210B}"/>
      </w:docPartPr>
      <w:docPartBody>
        <w:p w:rsidR="009F4854" w:rsidRDefault="009F4854">
          <w:pPr>
            <w:pStyle w:val="663185F7B103492BB096B8AD15658B32"/>
          </w:pPr>
          <w:r w:rsidRPr="00083929">
            <w:rPr>
              <w:rStyle w:val="PlaceholderText"/>
            </w:rPr>
            <w:t>Click here to enter</w:t>
          </w:r>
        </w:p>
      </w:docPartBody>
    </w:docPart>
    <w:docPart>
      <w:docPartPr>
        <w:name w:val="8CE8932C16F34209BD9B463B51C5EF21"/>
        <w:category>
          <w:name w:val="General"/>
          <w:gallery w:val="placeholder"/>
        </w:category>
        <w:types>
          <w:type w:val="bbPlcHdr"/>
        </w:types>
        <w:behaviors>
          <w:behavior w:val="content"/>
        </w:behaviors>
        <w:guid w:val="{380C7160-AAF8-4465-B79A-80BCF3CF4C93}"/>
      </w:docPartPr>
      <w:docPartBody>
        <w:p w:rsidR="009F4854" w:rsidRDefault="009F4854">
          <w:pPr>
            <w:pStyle w:val="8CE8932C16F34209BD9B463B51C5EF21"/>
          </w:pPr>
          <w:r>
            <w:rPr>
              <w:rStyle w:val="PlaceholderText"/>
            </w:rPr>
            <w:t>Example Text – 3-27-2014</w:t>
          </w:r>
        </w:p>
      </w:docPartBody>
    </w:docPart>
    <w:docPart>
      <w:docPartPr>
        <w:name w:val="54B92F9559DE4350ADA5BA73328D6129"/>
        <w:category>
          <w:name w:val="General"/>
          <w:gallery w:val="placeholder"/>
        </w:category>
        <w:types>
          <w:type w:val="bbPlcHdr"/>
        </w:types>
        <w:behaviors>
          <w:behavior w:val="content"/>
        </w:behaviors>
        <w:guid w:val="{E5822668-EDE8-48AC-BFFD-619D6F4D774A}"/>
      </w:docPartPr>
      <w:docPartBody>
        <w:p w:rsidR="009F4854" w:rsidRDefault="009F4854">
          <w:pPr>
            <w:pStyle w:val="54B92F9559DE4350ADA5BA73328D6129"/>
          </w:pPr>
          <w:r>
            <w:rPr>
              <w:rStyle w:val="PlaceholderText"/>
            </w:rPr>
            <w:t>Example Text   ─   7-21-1967; 6-24-1977; 1-1-2001; 3-27-2014</w:t>
          </w:r>
        </w:p>
      </w:docPartBody>
    </w:docPart>
    <w:docPart>
      <w:docPartPr>
        <w:name w:val="AF8A8FE014444FE3B1B7AB944ADDEFA7"/>
        <w:category>
          <w:name w:val="General"/>
          <w:gallery w:val="placeholder"/>
        </w:category>
        <w:types>
          <w:type w:val="bbPlcHdr"/>
        </w:types>
        <w:behaviors>
          <w:behavior w:val="content"/>
        </w:behaviors>
        <w:guid w:val="{22B7F7EA-05FA-4B35-96E7-3D493C09EB46}"/>
      </w:docPartPr>
      <w:docPartBody>
        <w:p w:rsidR="009F4854" w:rsidRDefault="009F4854">
          <w:pPr>
            <w:pStyle w:val="AF8A8FE014444FE3B1B7AB944ADDEFA7"/>
          </w:pPr>
          <w:r w:rsidRPr="00083929">
            <w:rPr>
              <w:rStyle w:val="PlaceholderText"/>
            </w:rPr>
            <w:t xml:space="preserve">Click here to enter </w:t>
          </w:r>
          <w:r>
            <w:rPr>
              <w:rStyle w:val="PlaceholderText"/>
            </w:rPr>
            <w:t xml:space="preserve">Introduction </w:t>
          </w:r>
          <w:r w:rsidRPr="00083929">
            <w:rPr>
              <w:rStyle w:val="PlaceholderText"/>
            </w:rPr>
            <w:t>text.</w:t>
          </w:r>
        </w:p>
      </w:docPartBody>
    </w:docPart>
    <w:docPart>
      <w:docPartPr>
        <w:name w:val="6BC3FB265C074FCBAA4CF48C12A43D2E"/>
        <w:category>
          <w:name w:val="General"/>
          <w:gallery w:val="placeholder"/>
        </w:category>
        <w:types>
          <w:type w:val="bbPlcHdr"/>
        </w:types>
        <w:behaviors>
          <w:behavior w:val="content"/>
        </w:behaviors>
        <w:guid w:val="{C250E545-BCAB-46E2-9347-6FAD2952C63D}"/>
      </w:docPartPr>
      <w:docPartBody>
        <w:p w:rsidR="009F4854" w:rsidRDefault="009F4854">
          <w:pPr>
            <w:pStyle w:val="6BC3FB265C074FCBAA4CF48C12A43D2E"/>
          </w:pPr>
          <w:r w:rsidRPr="00083929">
            <w:rPr>
              <w:rStyle w:val="PlaceholderText"/>
            </w:rPr>
            <w:t xml:space="preserve">Click here to enter </w:t>
          </w:r>
          <w:r>
            <w:rPr>
              <w:rStyle w:val="PlaceholderText"/>
            </w:rPr>
            <w:t>Policy</w:t>
          </w:r>
        </w:p>
      </w:docPartBody>
    </w:docPart>
    <w:docPart>
      <w:docPartPr>
        <w:name w:val="B78CC562A8A14469B843EDC1943E4E35"/>
        <w:category>
          <w:name w:val="General"/>
          <w:gallery w:val="placeholder"/>
        </w:category>
        <w:types>
          <w:type w:val="bbPlcHdr"/>
        </w:types>
        <w:behaviors>
          <w:behavior w:val="content"/>
        </w:behaviors>
        <w:guid w:val="{4A5C6742-FDD8-418B-8E5C-60DCC358994F}"/>
      </w:docPartPr>
      <w:docPartBody>
        <w:p w:rsidR="009F4854" w:rsidRDefault="009F4854">
          <w:pPr>
            <w:pStyle w:val="B78CC562A8A14469B843EDC1943E4E35"/>
          </w:pPr>
          <w:r w:rsidRPr="00083929">
            <w:rPr>
              <w:rStyle w:val="PlaceholderText"/>
            </w:rPr>
            <w:t xml:space="preserve">Click here to enter </w:t>
          </w:r>
          <w:r>
            <w:rPr>
              <w:rStyle w:val="PlaceholderText"/>
            </w:rPr>
            <w:t>Support Information for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54"/>
    <w:rsid w:val="00164377"/>
    <w:rsid w:val="00182B15"/>
    <w:rsid w:val="002C1E52"/>
    <w:rsid w:val="009726E5"/>
    <w:rsid w:val="009F4854"/>
    <w:rsid w:val="00B2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FB1906ADE654867BD60F5F16C55D888">
    <w:name w:val="3FB1906ADE654867BD60F5F16C55D888"/>
  </w:style>
  <w:style w:type="paragraph" w:customStyle="1" w:styleId="2DDC369C0FDD422E9C146165B0DE5125">
    <w:name w:val="2DDC369C0FDD422E9C146165B0DE5125"/>
  </w:style>
  <w:style w:type="paragraph" w:customStyle="1" w:styleId="5F086F62406F4C52AF0FDF7037F62729">
    <w:name w:val="5F086F62406F4C52AF0FDF7037F62729"/>
  </w:style>
  <w:style w:type="paragraph" w:customStyle="1" w:styleId="663185F7B103492BB096B8AD15658B32">
    <w:name w:val="663185F7B103492BB096B8AD15658B32"/>
  </w:style>
  <w:style w:type="paragraph" w:customStyle="1" w:styleId="8CE8932C16F34209BD9B463B51C5EF21">
    <w:name w:val="8CE8932C16F34209BD9B463B51C5EF21"/>
  </w:style>
  <w:style w:type="paragraph" w:customStyle="1" w:styleId="54B92F9559DE4350ADA5BA73328D6129">
    <w:name w:val="54B92F9559DE4350ADA5BA73328D6129"/>
  </w:style>
  <w:style w:type="paragraph" w:customStyle="1" w:styleId="AF8A8FE014444FE3B1B7AB944ADDEFA7">
    <w:name w:val="AF8A8FE014444FE3B1B7AB944ADDEFA7"/>
  </w:style>
  <w:style w:type="paragraph" w:customStyle="1" w:styleId="6BC3FB265C074FCBAA4CF48C12A43D2E">
    <w:name w:val="6BC3FB265C074FCBAA4CF48C12A43D2E"/>
  </w:style>
  <w:style w:type="paragraph" w:customStyle="1" w:styleId="B78CC562A8A14469B843EDC1943E4E35">
    <w:name w:val="B78CC562A8A14469B843EDC1943E4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 Rev 1.2 (1)</Template>
  <TotalTime>14</TotalTime>
  <Pages>9</Pages>
  <Words>5078</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FSU Policy Template</vt:lpstr>
    </vt:vector>
  </TitlesOfParts>
  <Company>ITS</Company>
  <LinksUpToDate>false</LinksUpToDate>
  <CharactersWithSpaces>33962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Policy Template</dc:title>
  <dc:creator>Kapec, Andrew</dc:creator>
  <cp:lastModifiedBy>Sarah Mirkin</cp:lastModifiedBy>
  <cp:revision>7</cp:revision>
  <cp:lastPrinted>2016-10-04T14:27:00Z</cp:lastPrinted>
  <dcterms:created xsi:type="dcterms:W3CDTF">2017-08-17T18:38:00Z</dcterms:created>
  <dcterms:modified xsi:type="dcterms:W3CDTF">2017-08-17T18:51:00Z</dcterms:modified>
</cp:coreProperties>
</file>